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0C7F8" w14:textId="0EEB0AD2" w:rsidR="00167BF2" w:rsidRDefault="00167BF2" w:rsidP="00167BF2">
      <w:pPr>
        <w:pStyle w:val="TtulodeCaptulo"/>
      </w:pPr>
      <w:r>
        <w:t xml:space="preserve">PORTADA DEL </w:t>
      </w:r>
      <w:del w:id="0" w:author="Jose Miguel Montalva Subirats" w:date="2016-06-24T14:11:00Z">
        <w:r w:rsidDel="006F0510">
          <w:delText xml:space="preserve">TFG </w:delText>
        </w:r>
      </w:del>
      <w:ins w:id="1" w:author="Jose Miguel Montalva Subirats" w:date="2016-06-24T14:11:00Z">
        <w:r w:rsidR="006F0510">
          <w:t>TF</w:t>
        </w:r>
        <w:r w:rsidR="006F0510">
          <w:t>m</w:t>
        </w:r>
        <w:r w:rsidR="006F0510">
          <w:t xml:space="preserve"> </w:t>
        </w:r>
      </w:ins>
    </w:p>
    <w:p w14:paraId="5384523B" w14:textId="7409481B" w:rsidR="007E25F2" w:rsidRDefault="007E25F2" w:rsidP="007E25F2">
      <w:r>
        <w:t xml:space="preserve">La portada del </w:t>
      </w:r>
      <w:del w:id="2" w:author="Jose Miguel Montalva Subirats" w:date="2016-06-24T14:12:00Z">
        <w:r w:rsidDel="006F0510">
          <w:delText xml:space="preserve">TFG </w:delText>
        </w:r>
      </w:del>
      <w:ins w:id="3" w:author="Jose Miguel Montalva Subirats" w:date="2016-06-24T14:12:00Z">
        <w:r w:rsidR="006F0510">
          <w:t>TF</w:t>
        </w:r>
        <w:r w:rsidR="006F0510">
          <w:t>M</w:t>
        </w:r>
        <w:r w:rsidR="006F0510">
          <w:t xml:space="preserve"> </w:t>
        </w:r>
      </w:ins>
      <w:r>
        <w:t>es un elemento NORMALIZADO, y la no utilización de la portada normalizada puede suponer motivo de no aceptación de la solicitud de defensa.</w:t>
      </w:r>
    </w:p>
    <w:p w14:paraId="165372CF" w14:textId="646FD625" w:rsidR="007E25F2" w:rsidRPr="007E25F2" w:rsidRDefault="007E25F2" w:rsidP="007E25F2">
      <w:r>
        <w:t>La portada normalizada es un pdf que está disponible en la web de la ETSII (</w:t>
      </w:r>
      <w:ins w:id="4" w:author="Jose Miguel Montalva Subirats" w:date="2016-06-24T14:12:00Z">
        <w:r w:rsidR="006F0510">
          <w:fldChar w:fldCharType="begin"/>
        </w:r>
        <w:r w:rsidR="006F0510">
          <w:instrText xml:space="preserve"> HYPERLINK "</w:instrText>
        </w:r>
      </w:ins>
      <w:r w:rsidR="006F0510" w:rsidRPr="006F0510">
        <w:rPr>
          <w:rPrChange w:id="5" w:author="Jose Miguel Montalva Subirats" w:date="2016-06-24T14:12:00Z">
            <w:rPr>
              <w:rStyle w:val="Hipervnculo"/>
            </w:rPr>
          </w:rPrChange>
        </w:rPr>
        <w:instrText>http://www.etsii.upv.es/docencia/tf</w:instrText>
      </w:r>
      <w:ins w:id="6" w:author="Jose Miguel Montalva Subirats" w:date="2016-06-24T14:12:00Z">
        <w:r w:rsidR="006F0510" w:rsidRPr="006F0510">
          <w:rPr>
            <w:rPrChange w:id="7" w:author="Jose Miguel Montalva Subirats" w:date="2016-06-24T14:12:00Z">
              <w:rPr>
                <w:rStyle w:val="Hipervnculo"/>
              </w:rPr>
            </w:rPrChange>
          </w:rPr>
          <w:instrText>m</w:instrText>
        </w:r>
      </w:ins>
      <w:r w:rsidR="006F0510" w:rsidRPr="006F0510">
        <w:rPr>
          <w:rPrChange w:id="8" w:author="Jose Miguel Montalva Subirats" w:date="2016-06-24T14:12:00Z">
            <w:rPr>
              <w:rStyle w:val="Hipervnculo"/>
            </w:rPr>
          </w:rPrChange>
        </w:rPr>
        <w:instrText>/descargas-es.php</w:instrText>
      </w:r>
      <w:ins w:id="9" w:author="Jose Miguel Montalva Subirats" w:date="2016-06-24T14:12:00Z">
        <w:r w:rsidR="006F0510">
          <w:instrText xml:space="preserve">" </w:instrText>
        </w:r>
        <w:r w:rsidR="006F0510">
          <w:fldChar w:fldCharType="separate"/>
        </w:r>
      </w:ins>
      <w:r w:rsidR="006F0510" w:rsidRPr="00DD1E00">
        <w:rPr>
          <w:rStyle w:val="Hipervnculo"/>
          <w:rPrChange w:id="10" w:author="Jose Miguel Montalva Subirats" w:date="2016-06-24T14:12:00Z">
            <w:rPr>
              <w:rStyle w:val="Hipervnculo"/>
            </w:rPr>
          </w:rPrChange>
        </w:rPr>
        <w:t>http://www.etsii.upv.es/docencia/tf</w:t>
      </w:r>
      <w:del w:id="11" w:author="Jose Miguel Montalva Subirats" w:date="2016-06-24T14:12:00Z">
        <w:r w:rsidR="006F0510" w:rsidRPr="00DD1E00" w:rsidDel="006F0510">
          <w:rPr>
            <w:rStyle w:val="Hipervnculo"/>
            <w:rPrChange w:id="12" w:author="Jose Miguel Montalva Subirats" w:date="2016-06-24T14:12:00Z">
              <w:rPr>
                <w:rStyle w:val="Hipervnculo"/>
              </w:rPr>
            </w:rPrChange>
          </w:rPr>
          <w:delText>g</w:delText>
        </w:r>
      </w:del>
      <w:ins w:id="13" w:author="Jose Miguel Montalva Subirats" w:date="2016-06-24T14:12:00Z">
        <w:r w:rsidR="006F0510" w:rsidRPr="00DD1E00">
          <w:rPr>
            <w:rStyle w:val="Hipervnculo"/>
            <w:rPrChange w:id="14" w:author="Jose Miguel Montalva Subirats" w:date="2016-06-24T14:12:00Z">
              <w:rPr>
                <w:rStyle w:val="Hipervnculo"/>
              </w:rPr>
            </w:rPrChange>
          </w:rPr>
          <w:t>m</w:t>
        </w:r>
      </w:ins>
      <w:r w:rsidR="006F0510" w:rsidRPr="00DD1E00">
        <w:rPr>
          <w:rStyle w:val="Hipervnculo"/>
          <w:rPrChange w:id="15" w:author="Jose Miguel Montalva Subirats" w:date="2016-06-24T14:12:00Z">
            <w:rPr>
              <w:rStyle w:val="Hipervnculo"/>
            </w:rPr>
          </w:rPrChange>
        </w:rPr>
        <w:t>/descargas-es.php</w:t>
      </w:r>
      <w:ins w:id="16" w:author="Jose Miguel Montalva Subirats" w:date="2016-06-24T14:12:00Z">
        <w:r w:rsidR="006F0510">
          <w:fldChar w:fldCharType="end"/>
        </w:r>
      </w:ins>
      <w:r w:rsidR="00ED7442">
        <w:t>), se sugiere que tras rellenarlo sea impreso en PDF y adjuntado al PDF de esta memoria.</w:t>
      </w:r>
    </w:p>
    <w:p w14:paraId="1A682CB8" w14:textId="77777777" w:rsidR="00AF7D0B" w:rsidRDefault="00AF7D0B">
      <w:pPr>
        <w:spacing w:before="0" w:after="200"/>
        <w:jc w:val="left"/>
      </w:pPr>
      <w:r>
        <w:br w:type="page"/>
      </w:r>
    </w:p>
    <w:p w14:paraId="29884731" w14:textId="77777777" w:rsidR="00AF7D0B" w:rsidRDefault="00AF7D0B" w:rsidP="00AF7D0B">
      <w:pPr>
        <w:pStyle w:val="TtulodeCaptulo"/>
      </w:pPr>
      <w:r>
        <w:lastRenderedPageBreak/>
        <w:t xml:space="preserve">AGRADECIMIENTOS </w:t>
      </w:r>
    </w:p>
    <w:p w14:paraId="6C1FED0D" w14:textId="77777777" w:rsidR="00AF7D0B" w:rsidRDefault="00AF7D0B" w:rsidP="00AF7D0B">
      <w:r>
        <w:t>En el caso de que se desee puede dedicarse una página para agradecimientos. El formato de agradecimientos es libre siempre que se mantenga el tipo de letra definido como base del formato. Por ello se admiten agradecimiento</w:t>
      </w:r>
      <w:r w:rsidR="00BE5E16">
        <w:t>s</w:t>
      </w:r>
      <w:r>
        <w:t xml:space="preserve"> del estilo: </w:t>
      </w:r>
    </w:p>
    <w:p w14:paraId="1FD60C27" w14:textId="77777777" w:rsidR="00AF7D0B" w:rsidRDefault="00AF7D0B" w:rsidP="00AF7D0B"/>
    <w:p w14:paraId="719CF487" w14:textId="77777777" w:rsidR="00AF7D0B" w:rsidRDefault="00AF7D0B" w:rsidP="00AF7D0B">
      <w:r>
        <w:t>“Quiero aprovechar la ocasión para agradecer el apoyo de mis … y de mis.. Asimismo no puedo olvidar en este momento a mis compañeros …”</w:t>
      </w:r>
    </w:p>
    <w:p w14:paraId="2D5DE05F" w14:textId="77777777" w:rsidR="00AF7D0B" w:rsidRDefault="00AF7D0B" w:rsidP="00AF7D0B"/>
    <w:p w14:paraId="057563C6" w14:textId="77777777" w:rsidR="00AF7D0B" w:rsidRDefault="00AF7D0B" w:rsidP="00AF7D0B">
      <w:r>
        <w:t xml:space="preserve">Aunque también se admiten agradecimientos de la forma: </w:t>
      </w:r>
    </w:p>
    <w:p w14:paraId="03814C72" w14:textId="77777777" w:rsidR="00AF7D0B" w:rsidRDefault="00AF7D0B" w:rsidP="00AF7D0B"/>
    <w:p w14:paraId="125E56A8" w14:textId="77777777" w:rsidR="00AF7D0B" w:rsidRDefault="00AF7D0B" w:rsidP="00AF7D0B">
      <w:pPr>
        <w:jc w:val="right"/>
      </w:pPr>
      <w:r>
        <w:t xml:space="preserve">“A mi familia </w:t>
      </w:r>
    </w:p>
    <w:p w14:paraId="482F2912" w14:textId="77777777" w:rsidR="00AF7D0B" w:rsidRDefault="00AF7D0B" w:rsidP="00AF7D0B">
      <w:pPr>
        <w:jc w:val="right"/>
      </w:pPr>
      <w:r>
        <w:t xml:space="preserve">A mi tutor </w:t>
      </w:r>
    </w:p>
    <w:p w14:paraId="544780AA" w14:textId="77777777" w:rsidR="00AF7D0B" w:rsidRDefault="00AF7D0B" w:rsidP="00AF7D0B">
      <w:pPr>
        <w:jc w:val="right"/>
      </w:pPr>
      <w:r>
        <w:t xml:space="preserve">A mis compañeros </w:t>
      </w:r>
    </w:p>
    <w:p w14:paraId="561FCD87" w14:textId="77777777" w:rsidR="00AF7D0B" w:rsidRPr="00AF7D0B" w:rsidRDefault="00AF7D0B" w:rsidP="00AF7D0B">
      <w:pPr>
        <w:jc w:val="right"/>
      </w:pPr>
      <w:r>
        <w:t>…”</w:t>
      </w:r>
    </w:p>
    <w:p w14:paraId="1D1C90BB" w14:textId="77777777" w:rsidR="00AF7D0B" w:rsidRDefault="00AF7D0B" w:rsidP="00AF7D0B">
      <w:pPr>
        <w:pStyle w:val="TtulodeCaptulo"/>
      </w:pPr>
      <w:r>
        <w:br w:type="page"/>
      </w:r>
    </w:p>
    <w:p w14:paraId="6BE923DB" w14:textId="77777777" w:rsidR="002C22D0" w:rsidRDefault="002C22D0" w:rsidP="003A3EDD">
      <w:pPr>
        <w:pStyle w:val="TtulodeCaptulo"/>
      </w:pPr>
      <w:r>
        <w:lastRenderedPageBreak/>
        <w:t xml:space="preserve">RESUMEN </w:t>
      </w:r>
    </w:p>
    <w:p w14:paraId="6A118529" w14:textId="1BEF4CBC" w:rsidR="002C22D0" w:rsidRDefault="002C22D0" w:rsidP="002C22D0">
      <w:r>
        <w:t>El presente documento recoge las recomendaciones de redacción y estilo para el desarrollo del Tr</w:t>
      </w:r>
      <w:r w:rsidR="00412507">
        <w:t xml:space="preserve">abajo Fin de </w:t>
      </w:r>
      <w:del w:id="17" w:author="Jose Miguel Montalva Subirats" w:date="2016-06-24T14:12:00Z">
        <w:r w:rsidR="00412507" w:rsidDel="006F0510">
          <w:delText xml:space="preserve">Grado </w:delText>
        </w:r>
      </w:del>
      <w:ins w:id="18" w:author="Jose Miguel Montalva Subirats" w:date="2016-06-24T14:12:00Z">
        <w:r w:rsidR="006F0510">
          <w:t>Master</w:t>
        </w:r>
        <w:r w:rsidR="006F0510">
          <w:t xml:space="preserve"> </w:t>
        </w:r>
      </w:ins>
      <w:r w:rsidR="00412507">
        <w:t xml:space="preserve">en la ETSII. Este resumen es que aparecerá en el repositorio de la UPV cuando cualquier persona acceda a consultar este documento. Por ello debe recoger de forma concisa y precisa el contenido, alcance y resultados obtenidos. Su extensión máxima será de 300 palabras. </w:t>
      </w:r>
    </w:p>
    <w:p w14:paraId="3D2E78CB" w14:textId="77777777" w:rsidR="00BE5E16" w:rsidRDefault="00BE5E16" w:rsidP="002C22D0"/>
    <w:p w14:paraId="480D9F91" w14:textId="5B1AB7FD" w:rsidR="00BE5E16" w:rsidRPr="002C22D0" w:rsidRDefault="007E25F2" w:rsidP="00A626F7">
      <w:r w:rsidRPr="00ED7442">
        <w:rPr>
          <w:b/>
        </w:rPr>
        <w:t>Palabras Clave</w:t>
      </w:r>
      <w:r w:rsidR="00ED7442">
        <w:rPr>
          <w:b/>
        </w:rPr>
        <w:t>:</w:t>
      </w:r>
      <w:r w:rsidR="00ED7442" w:rsidRPr="000966C0">
        <w:t xml:space="preserve"> </w:t>
      </w:r>
      <w:r w:rsidR="00A626F7" w:rsidRPr="000966C0">
        <w:t xml:space="preserve">Incluir las palabras clave del </w:t>
      </w:r>
      <w:del w:id="19" w:author="Jose Miguel Montalva Subirats" w:date="2016-06-24T14:12:00Z">
        <w:r w:rsidR="00A626F7" w:rsidRPr="000966C0" w:rsidDel="006F0510">
          <w:delText>TFG</w:delText>
        </w:r>
      </w:del>
      <w:ins w:id="20" w:author="Jose Miguel Montalva Subirats" w:date="2016-06-24T14:12:00Z">
        <w:r w:rsidR="006F0510" w:rsidRPr="000966C0">
          <w:t>TF</w:t>
        </w:r>
        <w:r w:rsidR="006F0510">
          <w:t>M</w:t>
        </w:r>
      </w:ins>
    </w:p>
    <w:p w14:paraId="4DAF5963" w14:textId="77777777" w:rsidR="002C22D0" w:rsidRDefault="002C22D0">
      <w:pPr>
        <w:spacing w:before="0" w:after="200"/>
        <w:jc w:val="left"/>
        <w:rPr>
          <w:b/>
          <w:sz w:val="40"/>
          <w:u w:val="single"/>
        </w:rPr>
      </w:pPr>
      <w:r>
        <w:br w:type="page"/>
      </w:r>
    </w:p>
    <w:p w14:paraId="5B051164" w14:textId="77777777" w:rsidR="002C22D0" w:rsidRDefault="002C22D0" w:rsidP="003A3EDD">
      <w:pPr>
        <w:pStyle w:val="TtulodeCaptulo"/>
      </w:pPr>
      <w:r>
        <w:t xml:space="preserve">RESUM </w:t>
      </w:r>
    </w:p>
    <w:p w14:paraId="6C790EC7" w14:textId="5AB6EE8A" w:rsidR="00412507" w:rsidRPr="00D33204" w:rsidRDefault="000B5203" w:rsidP="002C22D0">
      <w:pPr>
        <w:rPr>
          <w:lang w:val="ca-ES"/>
        </w:rPr>
      </w:pPr>
      <w:r w:rsidRPr="00D33204">
        <w:rPr>
          <w:lang w:val="ca-ES"/>
        </w:rPr>
        <w:t xml:space="preserve">El present document arreplega </w:t>
      </w:r>
      <w:r w:rsidR="00851982">
        <w:rPr>
          <w:lang w:val="ca-ES"/>
        </w:rPr>
        <w:t>les</w:t>
      </w:r>
      <w:r w:rsidRPr="00D33204">
        <w:rPr>
          <w:lang w:val="ca-ES"/>
        </w:rPr>
        <w:t xml:space="preserve"> recomanacions de redacció i estil per al desen</w:t>
      </w:r>
      <w:r w:rsidR="00851982">
        <w:rPr>
          <w:lang w:val="ca-ES"/>
        </w:rPr>
        <w:t>volupament</w:t>
      </w:r>
      <w:r w:rsidRPr="00D33204">
        <w:rPr>
          <w:lang w:val="ca-ES"/>
        </w:rPr>
        <w:t xml:space="preserve"> del Treball Fi de </w:t>
      </w:r>
      <w:ins w:id="21" w:author="Jose Miguel Montalva Subirats" w:date="2016-06-24T14:12:00Z">
        <w:r w:rsidR="006F0510">
          <w:rPr>
            <w:lang w:val="ca-ES"/>
          </w:rPr>
          <w:t>Màster</w:t>
        </w:r>
      </w:ins>
      <w:del w:id="22" w:author="Jose Miguel Montalva Subirats" w:date="2016-06-24T14:12:00Z">
        <w:r w:rsidRPr="00D33204" w:rsidDel="006F0510">
          <w:rPr>
            <w:lang w:val="ca-ES"/>
          </w:rPr>
          <w:delText>Grau</w:delText>
        </w:r>
      </w:del>
      <w:r w:rsidRPr="00D33204">
        <w:rPr>
          <w:lang w:val="ca-ES"/>
        </w:rPr>
        <w:t xml:space="preserve"> </w:t>
      </w:r>
      <w:r w:rsidR="00851982">
        <w:rPr>
          <w:lang w:val="ca-ES"/>
        </w:rPr>
        <w:t>a</w:t>
      </w:r>
      <w:r w:rsidRPr="00D33204">
        <w:rPr>
          <w:lang w:val="ca-ES"/>
        </w:rPr>
        <w:t xml:space="preserve"> l'ETS</w:t>
      </w:r>
      <w:r w:rsidR="00851982">
        <w:rPr>
          <w:lang w:val="ca-ES"/>
        </w:rPr>
        <w:t>E</w:t>
      </w:r>
      <w:r w:rsidRPr="00D33204">
        <w:rPr>
          <w:lang w:val="ca-ES"/>
        </w:rPr>
        <w:t>I.</w:t>
      </w:r>
      <w:r w:rsidR="00412507" w:rsidRPr="00D33204">
        <w:rPr>
          <w:lang w:val="ca-ES"/>
        </w:rPr>
        <w:t xml:space="preserve"> </w:t>
      </w:r>
      <w:r w:rsidR="00851982">
        <w:rPr>
          <w:lang w:val="ca-ES"/>
        </w:rPr>
        <w:t>Aquest</w:t>
      </w:r>
      <w:r w:rsidR="00412507" w:rsidRPr="00D33204">
        <w:rPr>
          <w:lang w:val="ca-ES"/>
        </w:rPr>
        <w:t xml:space="preserve"> resum és </w:t>
      </w:r>
      <w:r w:rsidR="00851982">
        <w:rPr>
          <w:lang w:val="ca-ES"/>
        </w:rPr>
        <w:t xml:space="preserve">el </w:t>
      </w:r>
      <w:r w:rsidR="00412507" w:rsidRPr="00D33204">
        <w:rPr>
          <w:lang w:val="ca-ES"/>
        </w:rPr>
        <w:t>que apareixerà en el re</w:t>
      </w:r>
      <w:r w:rsidR="00851982">
        <w:rPr>
          <w:lang w:val="ca-ES"/>
        </w:rPr>
        <w:t>positori</w:t>
      </w:r>
      <w:r w:rsidR="00412507" w:rsidRPr="00D33204">
        <w:rPr>
          <w:lang w:val="ca-ES"/>
        </w:rPr>
        <w:t xml:space="preserve"> de la UPV quan qualsevol persona accedisca a la consulta del treball. Per això ha d'arreplegar de forma concisa i precisa el contingut, abast i resultats obtinguts. La seua extensió màxima serà de 300 paraules. </w:t>
      </w:r>
    </w:p>
    <w:p w14:paraId="7B38E63F" w14:textId="77777777" w:rsidR="007E25F2" w:rsidRPr="00D33204" w:rsidRDefault="007E25F2" w:rsidP="002C22D0">
      <w:pPr>
        <w:rPr>
          <w:lang w:val="ca-ES"/>
        </w:rPr>
      </w:pPr>
    </w:p>
    <w:p w14:paraId="50E5E5C3" w14:textId="77777777" w:rsidR="007E25F2" w:rsidRPr="00D33204" w:rsidRDefault="007E25F2" w:rsidP="002C22D0">
      <w:pPr>
        <w:rPr>
          <w:lang w:val="ca-ES"/>
        </w:rPr>
      </w:pPr>
    </w:p>
    <w:p w14:paraId="1EAC52D1" w14:textId="36EA0CCF" w:rsidR="007E25F2" w:rsidRPr="00D33204" w:rsidRDefault="007E25F2" w:rsidP="002C22D0">
      <w:pPr>
        <w:rPr>
          <w:b/>
          <w:lang w:val="ca-ES"/>
        </w:rPr>
      </w:pPr>
      <w:r w:rsidRPr="00D33204">
        <w:rPr>
          <w:b/>
          <w:lang w:val="ca-ES"/>
        </w:rPr>
        <w:t>Paraules clau:</w:t>
      </w:r>
      <w:r w:rsidR="00851982" w:rsidRPr="00851982">
        <w:rPr>
          <w:lang w:val="ca-ES"/>
        </w:rPr>
        <w:t xml:space="preserve"> Incloure les paraules clau del TF</w:t>
      </w:r>
      <w:ins w:id="23" w:author="Jose Miguel Montalva Subirats" w:date="2016-06-24T14:12:00Z">
        <w:r w:rsidR="006F0510">
          <w:rPr>
            <w:lang w:val="ca-ES"/>
          </w:rPr>
          <w:t>M.</w:t>
        </w:r>
      </w:ins>
      <w:del w:id="24" w:author="Jose Miguel Montalva Subirats" w:date="2016-06-24T14:12:00Z">
        <w:r w:rsidR="00851982" w:rsidRPr="00851982" w:rsidDel="006F0510">
          <w:rPr>
            <w:lang w:val="ca-ES"/>
          </w:rPr>
          <w:delText>G.</w:delText>
        </w:r>
      </w:del>
    </w:p>
    <w:p w14:paraId="53F1E1C2" w14:textId="77777777" w:rsidR="00412507" w:rsidRPr="00851982" w:rsidRDefault="00412507">
      <w:pPr>
        <w:spacing w:before="0" w:after="200"/>
        <w:jc w:val="left"/>
      </w:pPr>
      <w:r w:rsidRPr="00851982">
        <w:br w:type="page"/>
      </w:r>
    </w:p>
    <w:p w14:paraId="016EB469" w14:textId="77777777" w:rsidR="002C22D0" w:rsidRPr="003777FC" w:rsidRDefault="00412507" w:rsidP="00412507">
      <w:pPr>
        <w:pStyle w:val="TtulodeCaptulo"/>
        <w:rPr>
          <w:lang w:val="en-US"/>
        </w:rPr>
      </w:pPr>
      <w:r w:rsidRPr="003777FC">
        <w:rPr>
          <w:lang w:val="en-US"/>
        </w:rPr>
        <w:t xml:space="preserve">ABSTRACT </w:t>
      </w:r>
    </w:p>
    <w:p w14:paraId="0F0BC6F6" w14:textId="7E9E5576" w:rsidR="00412507" w:rsidRPr="00D33204" w:rsidRDefault="00412507" w:rsidP="00412507">
      <w:r w:rsidRPr="00386709">
        <w:rPr>
          <w:lang w:val="en-US"/>
        </w:rPr>
        <w:t xml:space="preserve">This document provides </w:t>
      </w:r>
      <w:r w:rsidR="00386709" w:rsidRPr="00386709">
        <w:rPr>
          <w:lang w:val="en-US"/>
        </w:rPr>
        <w:t>writing</w:t>
      </w:r>
      <w:r w:rsidRPr="00386709">
        <w:rPr>
          <w:lang w:val="en-US"/>
        </w:rPr>
        <w:t xml:space="preserve"> and style recommendations to the </w:t>
      </w:r>
      <w:del w:id="25" w:author="Jose Miguel Montalva Subirats" w:date="2016-06-24T14:13:00Z">
        <w:r w:rsidRPr="00386709" w:rsidDel="006F0510">
          <w:rPr>
            <w:lang w:val="en-US"/>
          </w:rPr>
          <w:delText xml:space="preserve">TFG </w:delText>
        </w:r>
      </w:del>
      <w:ins w:id="26" w:author="Jose Miguel Montalva Subirats" w:date="2016-06-24T14:13:00Z">
        <w:r w:rsidR="006F0510" w:rsidRPr="00386709">
          <w:rPr>
            <w:lang w:val="en-US"/>
          </w:rPr>
          <w:t>TF</w:t>
        </w:r>
        <w:r w:rsidR="006F0510">
          <w:rPr>
            <w:lang w:val="en-US"/>
          </w:rPr>
          <w:t>M</w:t>
        </w:r>
        <w:r w:rsidR="006F0510" w:rsidRPr="00386709">
          <w:rPr>
            <w:lang w:val="en-US"/>
          </w:rPr>
          <w:t xml:space="preserve"> </w:t>
        </w:r>
      </w:ins>
      <w:r w:rsidRPr="00386709">
        <w:rPr>
          <w:lang w:val="en-US"/>
        </w:rPr>
        <w:t xml:space="preserve">develop at the ETSII. This summary is to appear in the UPV repository when anyone access to consult this document. Therefore, the summary should be concise and precise, picking the content, scope and results. </w:t>
      </w:r>
      <w:r w:rsidRPr="00D33204">
        <w:t xml:space="preserve">Its maximum length is 300 words. </w:t>
      </w:r>
    </w:p>
    <w:p w14:paraId="51DC824A" w14:textId="77777777" w:rsidR="007E25F2" w:rsidRPr="00D33204" w:rsidRDefault="007E25F2" w:rsidP="00412507"/>
    <w:p w14:paraId="137F3BB2" w14:textId="77777777" w:rsidR="007E25F2" w:rsidRPr="00D33204" w:rsidRDefault="007E25F2" w:rsidP="00412507"/>
    <w:p w14:paraId="1321DF8D" w14:textId="048ECAF5" w:rsidR="007E25F2" w:rsidRPr="00D33204" w:rsidRDefault="00386709" w:rsidP="00412507">
      <w:pPr>
        <w:rPr>
          <w:b/>
          <w:u w:val="single"/>
        </w:rPr>
      </w:pPr>
      <w:r w:rsidRPr="00D33204">
        <w:rPr>
          <w:b/>
          <w:u w:val="single"/>
        </w:rPr>
        <w:t>Keywords</w:t>
      </w:r>
      <w:r w:rsidR="007E25F2" w:rsidRPr="00D33204">
        <w:rPr>
          <w:b/>
          <w:u w:val="single"/>
        </w:rPr>
        <w:t>:</w:t>
      </w:r>
    </w:p>
    <w:p w14:paraId="1589ED6E" w14:textId="77777777" w:rsidR="0001462E" w:rsidRPr="003777FC" w:rsidRDefault="0001462E">
      <w:pPr>
        <w:spacing w:before="0" w:after="200"/>
        <w:jc w:val="left"/>
      </w:pPr>
      <w:r w:rsidRPr="003777FC">
        <w:br w:type="page"/>
      </w:r>
    </w:p>
    <w:p w14:paraId="67665A31" w14:textId="77777777" w:rsidR="0001462E" w:rsidRPr="002E4CD6" w:rsidRDefault="0001462E" w:rsidP="0001462E">
      <w:pPr>
        <w:pStyle w:val="TtulodeCaptulo"/>
      </w:pPr>
      <w:r w:rsidRPr="002E4CD6">
        <w:t xml:space="preserve">ÍNDICE </w:t>
      </w:r>
    </w:p>
    <w:p w14:paraId="5C9F03B5" w14:textId="77777777" w:rsidR="00E36C7B" w:rsidRDefault="002E4CD6" w:rsidP="002E4CD6">
      <w:r w:rsidRPr="002E4CD6">
        <w:t>Es impresc</w:t>
      </w:r>
      <w:r>
        <w:t xml:space="preserve">indible incluir un índice con los diferentes documentos de los que consta el trabajo. Los documentos que puede contener son: </w:t>
      </w:r>
    </w:p>
    <w:p w14:paraId="5B5E24E6" w14:textId="32DC999A" w:rsidR="002E4CD6" w:rsidRDefault="002E4CD6" w:rsidP="002E4CD6">
      <w:pPr>
        <w:pStyle w:val="ListaconVietas"/>
      </w:pPr>
      <w:r>
        <w:t xml:space="preserve">Memoria del Trabajo Fin de </w:t>
      </w:r>
      <w:del w:id="27" w:author="Jose Miguel Montalva Subirats" w:date="2016-06-24T14:13:00Z">
        <w:r w:rsidDel="006F0510">
          <w:delText xml:space="preserve">Grado </w:delText>
        </w:r>
      </w:del>
      <w:ins w:id="28" w:author="Jose Miguel Montalva Subirats" w:date="2016-06-24T14:13:00Z">
        <w:r w:rsidR="006F0510">
          <w:t>Master</w:t>
        </w:r>
        <w:r w:rsidR="006F0510">
          <w:t xml:space="preserve"> </w:t>
        </w:r>
      </w:ins>
      <w:r>
        <w:t>(en adelante TF</w:t>
      </w:r>
      <w:del w:id="29" w:author="Jose Miguel Montalva Subirats" w:date="2016-06-24T14:13:00Z">
        <w:r w:rsidDel="006F0510">
          <w:delText>G</w:delText>
        </w:r>
      </w:del>
      <w:ins w:id="30" w:author="Jose Miguel Montalva Subirats" w:date="2016-06-24T14:13:00Z">
        <w:r w:rsidR="006F0510">
          <w:t>M</w:t>
        </w:r>
      </w:ins>
      <w:r>
        <w:t xml:space="preserve">). Este documento es el cuerpo principal sobre el que se realiza la evaluación del </w:t>
      </w:r>
      <w:del w:id="31" w:author="Jose Miguel Montalva Subirats" w:date="2016-06-24T14:13:00Z">
        <w:r w:rsidDel="006F0510">
          <w:delText>TFG</w:delText>
        </w:r>
      </w:del>
      <w:ins w:id="32" w:author="Jose Miguel Montalva Subirats" w:date="2016-06-24T14:13:00Z">
        <w:r w:rsidR="006F0510">
          <w:t>TFM</w:t>
        </w:r>
      </w:ins>
      <w:r>
        <w:t>.</w:t>
      </w:r>
      <w:r w:rsidR="00140CD9">
        <w:t xml:space="preserve"> </w:t>
      </w:r>
    </w:p>
    <w:p w14:paraId="45BA65D8" w14:textId="3B679A8B" w:rsidR="002E4CD6" w:rsidRDefault="002E4CD6" w:rsidP="002E4CD6">
      <w:pPr>
        <w:pStyle w:val="ListaconVietas"/>
      </w:pPr>
      <w:r>
        <w:t>Presupuesto.</w:t>
      </w:r>
      <w:r w:rsidR="00140CD9">
        <w:t xml:space="preserve"> El alumno debe presentar </w:t>
      </w:r>
      <w:r>
        <w:t xml:space="preserve">como parte de su </w:t>
      </w:r>
      <w:del w:id="33" w:author="Jose Miguel Montalva Subirats" w:date="2016-06-24T14:13:00Z">
        <w:r w:rsidDel="006F0510">
          <w:delText>TFG</w:delText>
        </w:r>
      </w:del>
      <w:ins w:id="34" w:author="Jose Miguel Montalva Subirats" w:date="2016-06-24T14:13:00Z">
        <w:r w:rsidR="006F0510">
          <w:t>TFM</w:t>
        </w:r>
      </w:ins>
      <w:r>
        <w:t xml:space="preserve"> un presupuesto o estudio económico de las actuaciones objeto del trabajo desarrollado. Cualquier </w:t>
      </w:r>
      <w:del w:id="35" w:author="Jose Miguel Montalva Subirats" w:date="2016-06-24T14:13:00Z">
        <w:r w:rsidDel="006F0510">
          <w:delText>TFG</w:delText>
        </w:r>
      </w:del>
      <w:ins w:id="36" w:author="Jose Miguel Montalva Subirats" w:date="2016-06-24T14:13:00Z">
        <w:r w:rsidR="006F0510">
          <w:t>TFM</w:t>
        </w:r>
      </w:ins>
      <w:r>
        <w:t xml:space="preserve"> es susceptible de ser presupuestado, por lo que no cumplimentar esta parte puede redundar en una baja calificación. </w:t>
      </w:r>
    </w:p>
    <w:p w14:paraId="1AE1E497" w14:textId="10A09626" w:rsidR="002E4CD6" w:rsidRDefault="002E4CD6" w:rsidP="002E4CD6">
      <w:pPr>
        <w:pStyle w:val="ListaconVietas"/>
      </w:pPr>
      <w:r>
        <w:t xml:space="preserve">Planos. Este documento es necesario cuando la representación gráfica de los contenidos del trabajo no puede reducirse únicamente a las figuras insertadas en el texto. Deben incluirse todos los planos necesarios para que la lectura del </w:t>
      </w:r>
      <w:del w:id="37" w:author="Jose Miguel Montalva Subirats" w:date="2016-06-24T14:13:00Z">
        <w:r w:rsidDel="006F0510">
          <w:delText>TFG</w:delText>
        </w:r>
      </w:del>
      <w:ins w:id="38" w:author="Jose Miguel Montalva Subirats" w:date="2016-06-24T14:13:00Z">
        <w:r w:rsidR="006F0510">
          <w:t>TFM</w:t>
        </w:r>
      </w:ins>
      <w:r>
        <w:t xml:space="preserve">, evitándose la introducción de planos innecesario o que no aporten información alguna relacionada con el desarrollo del trabajo realizado por el alumno. Una buena práctica sería que cada uno de los planos utilizados estuviese referenciado en algún momento a lo largo del texto de la memoria o de los anejos. </w:t>
      </w:r>
      <w:r w:rsidR="000966C0">
        <w:t>Se sugiere adoptar un formato A3, el cajetín tanto para los formatos A3 como inferiores (A0, A1, A2) está disponible en la web de la ETSII en un fichero dwg.</w:t>
      </w:r>
    </w:p>
    <w:p w14:paraId="670B3584" w14:textId="144A4499" w:rsidR="002E4CD6" w:rsidRDefault="002E4CD6" w:rsidP="002E4CD6">
      <w:pPr>
        <w:pStyle w:val="ListaconVietas"/>
      </w:pPr>
      <w:r>
        <w:t xml:space="preserve">Pliego de condiciones. No </w:t>
      </w:r>
      <w:r w:rsidR="00140CD9">
        <w:t xml:space="preserve">se exige </w:t>
      </w:r>
      <w:r>
        <w:t xml:space="preserve">en modo alguno </w:t>
      </w:r>
      <w:r w:rsidR="00140CD9">
        <w:t xml:space="preserve">incluir </w:t>
      </w:r>
      <w:r>
        <w:t>este documento</w:t>
      </w:r>
      <w:r w:rsidR="00140CD9">
        <w:t xml:space="preserve"> en el </w:t>
      </w:r>
      <w:del w:id="39" w:author="Jose Miguel Montalva Subirats" w:date="2016-06-24T14:13:00Z">
        <w:r w:rsidR="00140CD9" w:rsidDel="006F0510">
          <w:delText>TFG</w:delText>
        </w:r>
      </w:del>
      <w:ins w:id="40" w:author="Jose Miguel Montalva Subirats" w:date="2016-06-24T14:13:00Z">
        <w:r w:rsidR="006F0510">
          <w:t>TFM</w:t>
        </w:r>
      </w:ins>
      <w:r>
        <w:t xml:space="preserve">. No obstante, en aquellas circunstancias en las que el desarrollo del </w:t>
      </w:r>
      <w:del w:id="41" w:author="Jose Miguel Montalva Subirats" w:date="2016-06-24T14:13:00Z">
        <w:r w:rsidDel="006F0510">
          <w:delText>TFG</w:delText>
        </w:r>
      </w:del>
      <w:ins w:id="42" w:author="Jose Miguel Montalva Subirats" w:date="2016-06-24T14:13:00Z">
        <w:r w:rsidR="006F0510">
          <w:t>TFM</w:t>
        </w:r>
      </w:ins>
      <w:r>
        <w:t xml:space="preserve"> suponga la necesidad de una redacción específica de un pliego de condiciones, éste podrá ser incluido como parte del </w:t>
      </w:r>
      <w:del w:id="43" w:author="Jose Miguel Montalva Subirats" w:date="2016-06-24T14:13:00Z">
        <w:r w:rsidDel="006F0510">
          <w:delText>TFG</w:delText>
        </w:r>
      </w:del>
      <w:ins w:id="44" w:author="Jose Miguel Montalva Subirats" w:date="2016-06-24T14:13:00Z">
        <w:r w:rsidR="006F0510">
          <w:t>TFM</w:t>
        </w:r>
      </w:ins>
      <w:r>
        <w:t xml:space="preserve">. No obstante lo anterior, deberá incluirse en el </w:t>
      </w:r>
      <w:del w:id="45" w:author="Jose Miguel Montalva Subirats" w:date="2016-06-24T14:13:00Z">
        <w:r w:rsidDel="006F0510">
          <w:delText>TFG</w:delText>
        </w:r>
      </w:del>
      <w:ins w:id="46" w:author="Jose Miguel Montalva Subirats" w:date="2016-06-24T14:13:00Z">
        <w:r w:rsidR="006F0510">
          <w:t>TFM</w:t>
        </w:r>
      </w:ins>
      <w:r>
        <w:t xml:space="preserve"> únicamente las partes del pliego específicamente relacionadas con el trabajo desarrollado por el alumno. </w:t>
      </w:r>
    </w:p>
    <w:p w14:paraId="3410FFCA" w14:textId="42BCCBD7" w:rsidR="009F7847" w:rsidRDefault="00AC401D" w:rsidP="002E4CD6">
      <w:pPr>
        <w:pStyle w:val="ListaconVietas"/>
      </w:pPr>
      <w:r>
        <w:t xml:space="preserve">Anejos. En la medida de lo posible se intentará evitar el uso de Anejos, intentando condensar al máximo la totalidad de la información en la Memoria del </w:t>
      </w:r>
      <w:del w:id="47" w:author="Jose Miguel Montalva Subirats" w:date="2016-06-24T14:13:00Z">
        <w:r w:rsidDel="006F0510">
          <w:delText>TFG</w:delText>
        </w:r>
      </w:del>
      <w:ins w:id="48" w:author="Jose Miguel Montalva Subirats" w:date="2016-06-24T14:13:00Z">
        <w:r w:rsidR="006F0510">
          <w:t>TFM</w:t>
        </w:r>
      </w:ins>
      <w:r>
        <w:t xml:space="preserve">. No obstante, en aquellos casos que sea necesario podrán utilizarse cuantos anejos sean necesarios. Los anejos utilizados deberán estar adecuadamente referidos en el texto de la memoria. Asimismo, la lectura completa de la memoria debe permitir la comprensión completa del </w:t>
      </w:r>
      <w:del w:id="49" w:author="Jose Miguel Montalva Subirats" w:date="2016-06-24T14:13:00Z">
        <w:r w:rsidDel="006F0510">
          <w:delText>TFG</w:delText>
        </w:r>
      </w:del>
      <w:ins w:id="50" w:author="Jose Miguel Montalva Subirats" w:date="2016-06-24T14:13:00Z">
        <w:r w:rsidR="006F0510">
          <w:t>TFM</w:t>
        </w:r>
      </w:ins>
      <w:r>
        <w:t xml:space="preserve"> desarrollado, quedando los anejos para detalles </w:t>
      </w:r>
      <w:r w:rsidR="009F7847">
        <w:t xml:space="preserve">o cálculos poco significativos. </w:t>
      </w:r>
    </w:p>
    <w:p w14:paraId="0B31C55F" w14:textId="77777777" w:rsidR="00C343AF" w:rsidRDefault="00B02E8D" w:rsidP="00B02E8D">
      <w:r>
        <w:t xml:space="preserve">En este índice además de los diferentes documentos sería interesante incluir el índice de cada uno de estos documentos. La idea general es que la consulta del índice permita al lector localizar todos los contenidos del trabajo presentado, independientemente del documento en el que dichos contenidos se hayan desarrollado. </w:t>
      </w:r>
    </w:p>
    <w:p w14:paraId="0F6D90F3" w14:textId="77777777" w:rsidR="00C343AF" w:rsidRDefault="00C343AF" w:rsidP="003777FC">
      <w:pPr>
        <w:pStyle w:val="TtulodeCaptulo"/>
      </w:pPr>
      <w:r>
        <w:br w:type="page"/>
      </w:r>
      <w:r w:rsidR="003777FC">
        <w:t xml:space="preserve">Ejemplo de índice </w:t>
      </w:r>
    </w:p>
    <w:p w14:paraId="795E8008" w14:textId="5FE4D84A" w:rsidR="001F4779" w:rsidRDefault="001F4779" w:rsidP="001D6CE8">
      <w:pPr>
        <w:pStyle w:val="Ttulo1"/>
      </w:pPr>
      <w:r>
        <w:t xml:space="preserve">Documentos contenidos en el </w:t>
      </w:r>
      <w:del w:id="51" w:author="Jose Miguel Montalva Subirats" w:date="2016-06-24T14:13:00Z">
        <w:r w:rsidDel="006F0510">
          <w:delText>TFG</w:delText>
        </w:r>
      </w:del>
      <w:ins w:id="52" w:author="Jose Miguel Montalva Subirats" w:date="2016-06-24T14:13:00Z">
        <w:r w:rsidR="006F0510">
          <w:t>TFM</w:t>
        </w:r>
      </w:ins>
      <w:r>
        <w:t xml:space="preserve"> </w:t>
      </w:r>
    </w:p>
    <w:p w14:paraId="3962B73B" w14:textId="77777777" w:rsidR="001F4779" w:rsidRDefault="001F4779" w:rsidP="001F4779">
      <w:pPr>
        <w:pStyle w:val="ListaconVietas"/>
      </w:pPr>
      <w:r>
        <w:t xml:space="preserve">Memoria </w:t>
      </w:r>
    </w:p>
    <w:p w14:paraId="1B1C23E2" w14:textId="77777777" w:rsidR="001F4779" w:rsidRDefault="001F4779" w:rsidP="001F4779">
      <w:pPr>
        <w:pStyle w:val="ListaconVietas"/>
      </w:pPr>
      <w:r>
        <w:t xml:space="preserve">Presupuesto </w:t>
      </w:r>
    </w:p>
    <w:p w14:paraId="21995997" w14:textId="77777777" w:rsidR="001F4779" w:rsidRDefault="001F4779" w:rsidP="001F4779">
      <w:pPr>
        <w:pStyle w:val="ListaconVietas"/>
      </w:pPr>
      <w:r>
        <w:t xml:space="preserve">Planos </w:t>
      </w:r>
    </w:p>
    <w:p w14:paraId="130EAA15" w14:textId="2B0C468B" w:rsidR="001F4779" w:rsidRDefault="001F4779" w:rsidP="001D6CE8">
      <w:pPr>
        <w:pStyle w:val="Ttulo1"/>
      </w:pPr>
      <w:r>
        <w:t xml:space="preserve">Índice </w:t>
      </w:r>
      <w:r w:rsidR="00386709">
        <w:t xml:space="preserve">DE </w:t>
      </w:r>
      <w:r>
        <w:t xml:space="preserve">la Memoria </w:t>
      </w:r>
    </w:p>
    <w:p w14:paraId="349FB242" w14:textId="77777777" w:rsidR="003777FC" w:rsidRDefault="003777FC" w:rsidP="00856C17">
      <w:pPr>
        <w:pStyle w:val="Indice-Nivel1"/>
      </w:pPr>
      <w:r>
        <w:t>1.</w:t>
      </w:r>
      <w:r w:rsidR="00EA2BD5">
        <w:tab/>
      </w:r>
      <w:r>
        <w:t xml:space="preserve">Introducción </w:t>
      </w:r>
      <w:r>
        <w:tab/>
      </w:r>
      <w:r w:rsidR="003316CF">
        <w:tab/>
      </w:r>
      <w:r>
        <w:t xml:space="preserve">1 </w:t>
      </w:r>
    </w:p>
    <w:p w14:paraId="6D866484" w14:textId="77777777" w:rsidR="00856C17" w:rsidRDefault="00EA2BD5" w:rsidP="00EA2BD5">
      <w:pPr>
        <w:pStyle w:val="Indice-Nivel2"/>
      </w:pPr>
      <w:r>
        <w:t>1.1.</w:t>
      </w:r>
      <w:r>
        <w:tab/>
        <w:t xml:space="preserve">Objetivo del </w:t>
      </w:r>
      <w:r w:rsidRPr="00EA2BD5">
        <w:t>documento</w:t>
      </w:r>
      <w:r>
        <w:t xml:space="preserve"> </w:t>
      </w:r>
      <w:r>
        <w:tab/>
      </w:r>
      <w:r>
        <w:tab/>
        <w:t xml:space="preserve">1 </w:t>
      </w:r>
    </w:p>
    <w:p w14:paraId="57CB1449" w14:textId="77777777" w:rsidR="00EA2BD5" w:rsidRDefault="00EA2BD5" w:rsidP="00EA2BD5">
      <w:pPr>
        <w:pStyle w:val="Indice-Nivel2"/>
      </w:pPr>
      <w:r>
        <w:t>1.2.</w:t>
      </w:r>
      <w:r>
        <w:tab/>
        <w:t xml:space="preserve">Estructura del documento  </w:t>
      </w:r>
      <w:r>
        <w:tab/>
      </w:r>
      <w:r>
        <w:tab/>
        <w:t xml:space="preserve">1 </w:t>
      </w:r>
    </w:p>
    <w:p w14:paraId="24D629EF" w14:textId="77777777" w:rsidR="003777FC" w:rsidRDefault="003777FC" w:rsidP="00856C17">
      <w:pPr>
        <w:pStyle w:val="Indice-Nivel1"/>
      </w:pPr>
      <w:r>
        <w:t>2.</w:t>
      </w:r>
      <w:r w:rsidR="00EA2BD5">
        <w:tab/>
      </w:r>
      <w:r>
        <w:t>Presentación del manuscrito</w:t>
      </w:r>
      <w:r>
        <w:tab/>
      </w:r>
      <w:r w:rsidR="003316CF">
        <w:tab/>
      </w:r>
      <w:r>
        <w:t xml:space="preserve">2 </w:t>
      </w:r>
    </w:p>
    <w:p w14:paraId="47138180" w14:textId="77777777" w:rsidR="001F4779" w:rsidRPr="003777FC" w:rsidRDefault="001F4779" w:rsidP="00856C17">
      <w:pPr>
        <w:pStyle w:val="Indice-Nivel1"/>
      </w:pPr>
    </w:p>
    <w:p w14:paraId="525BF6DF" w14:textId="77777777" w:rsidR="003316CF" w:rsidRDefault="003316CF" w:rsidP="001D6CE8">
      <w:pPr>
        <w:pStyle w:val="Ttulo1"/>
      </w:pPr>
      <w:r>
        <w:t xml:space="preserve">Índice </w:t>
      </w:r>
      <w:r w:rsidR="004C1C99">
        <w:t>DEL PRESUPUESTO</w:t>
      </w:r>
      <w:r>
        <w:t xml:space="preserve"> </w:t>
      </w:r>
    </w:p>
    <w:p w14:paraId="2D1AAE04" w14:textId="77777777" w:rsidR="00B02E8D" w:rsidRDefault="003316CF" w:rsidP="00856C17">
      <w:pPr>
        <w:pStyle w:val="Indice-Nivel1"/>
      </w:pPr>
      <w:r>
        <w:t xml:space="preserve">1. Necesidad del presupuesto </w:t>
      </w:r>
      <w:r>
        <w:tab/>
      </w:r>
      <w:r>
        <w:tab/>
        <w:t xml:space="preserve">1 </w:t>
      </w:r>
    </w:p>
    <w:p w14:paraId="7392A398" w14:textId="77777777" w:rsidR="003316CF" w:rsidRDefault="003316CF" w:rsidP="00856C17">
      <w:pPr>
        <w:pStyle w:val="Indice-Nivel1"/>
      </w:pPr>
      <w:r>
        <w:t xml:space="preserve">2. Contenido del presupuesto </w:t>
      </w:r>
      <w:r>
        <w:tab/>
      </w:r>
      <w:r>
        <w:tab/>
        <w:t>10</w:t>
      </w:r>
    </w:p>
    <w:p w14:paraId="5B9AFDBF" w14:textId="77777777" w:rsidR="003316CF" w:rsidRDefault="003316CF" w:rsidP="00856C17">
      <w:pPr>
        <w:pStyle w:val="Indice-Nivel1"/>
      </w:pPr>
      <w:r>
        <w:t xml:space="preserve">3. Formato y presentación del presupuesto </w:t>
      </w:r>
      <w:r>
        <w:tab/>
      </w:r>
      <w:r>
        <w:tab/>
      </w:r>
    </w:p>
    <w:p w14:paraId="64056838" w14:textId="77777777" w:rsidR="00C343AF" w:rsidRPr="002E4CD6" w:rsidRDefault="00C343AF" w:rsidP="00B02E8D"/>
    <w:p w14:paraId="3E7C1266" w14:textId="77777777" w:rsidR="00412507" w:rsidRPr="002E4CD6" w:rsidRDefault="00412507">
      <w:pPr>
        <w:spacing w:before="0" w:after="200"/>
        <w:jc w:val="left"/>
      </w:pPr>
      <w:r w:rsidRPr="002E4CD6">
        <w:br w:type="page"/>
      </w:r>
    </w:p>
    <w:p w14:paraId="38DA95AB" w14:textId="77777777" w:rsidR="005C332B" w:rsidRDefault="00997728" w:rsidP="00997728">
      <w:pPr>
        <w:pStyle w:val="TtulodeCaptulo"/>
      </w:pPr>
      <w:r>
        <w:br w:type="page"/>
        <w:t xml:space="preserve">PORTADA DE LA MEMORIA </w:t>
      </w:r>
    </w:p>
    <w:p w14:paraId="505FB309" w14:textId="77777777" w:rsidR="00C56729" w:rsidRDefault="00C56729" w:rsidP="00C56729"/>
    <w:p w14:paraId="02643A43" w14:textId="694A674C" w:rsidR="00C56729" w:rsidRDefault="00C56729" w:rsidP="00C56729">
      <w:r>
        <w:t xml:space="preserve">Estas portadas parciales de los distintos documentos del </w:t>
      </w:r>
      <w:del w:id="53" w:author="Jose Miguel Montalva Subirats" w:date="2016-06-24T14:13:00Z">
        <w:r w:rsidDel="006F0510">
          <w:delText>TFG</w:delText>
        </w:r>
      </w:del>
      <w:ins w:id="54" w:author="Jose Miguel Montalva Subirats" w:date="2016-06-24T14:13:00Z">
        <w:r w:rsidR="006F0510">
          <w:t>TFM</w:t>
        </w:r>
      </w:ins>
      <w:r>
        <w:t xml:space="preserve"> no están normalizadas, el alumno puede darle la forma que considere más oportuna</w:t>
      </w:r>
      <w:r w:rsidR="00C76A8B">
        <w:t>.</w:t>
      </w:r>
    </w:p>
    <w:p w14:paraId="18DC7157" w14:textId="77777777" w:rsidR="00C56729" w:rsidRDefault="00C56729" w:rsidP="00C56729"/>
    <w:p w14:paraId="538929AD" w14:textId="77777777" w:rsidR="00C56729" w:rsidRDefault="00C56729" w:rsidP="00C56729"/>
    <w:p w14:paraId="23465F47" w14:textId="77777777" w:rsidR="00C56729" w:rsidRPr="00C56729" w:rsidRDefault="00C56729" w:rsidP="00C56729">
      <w:pPr>
        <w:sectPr w:rsidR="00C56729" w:rsidRPr="00C56729" w:rsidSect="008C4516">
          <w:headerReference w:type="even" r:id="rId8"/>
          <w:headerReference w:type="default" r:id="rId9"/>
          <w:footerReference w:type="even" r:id="rId10"/>
          <w:footerReference w:type="default" r:id="rId11"/>
          <w:footerReference w:type="first" r:id="rId12"/>
          <w:type w:val="oddPage"/>
          <w:pgSz w:w="11906" w:h="16838" w:code="9"/>
          <w:pgMar w:top="1418" w:right="1701" w:bottom="1418" w:left="1701" w:header="709" w:footer="709" w:gutter="0"/>
          <w:cols w:space="708"/>
          <w:titlePg/>
          <w:docGrid w:linePitch="360"/>
        </w:sectPr>
      </w:pPr>
    </w:p>
    <w:p w14:paraId="34AC86F5" w14:textId="77777777" w:rsidR="005913FC" w:rsidRDefault="003A3EDD" w:rsidP="003A3EDD">
      <w:pPr>
        <w:pStyle w:val="TtulodeCaptulo"/>
      </w:pPr>
      <w:r>
        <w:t xml:space="preserve">CAPÍTULO 1. INTRODUCCIÓN </w:t>
      </w:r>
    </w:p>
    <w:p w14:paraId="59C22391" w14:textId="77777777" w:rsidR="001D6CE8" w:rsidRPr="001D6CE8" w:rsidRDefault="001D6CE8" w:rsidP="001D6CE8">
      <w:pPr>
        <w:pStyle w:val="Ttulo1"/>
      </w:pPr>
      <w:r w:rsidRPr="001D6CE8">
        <w:t>1.1. O</w:t>
      </w:r>
      <w:r>
        <w:t xml:space="preserve">bjetivo del documento </w:t>
      </w:r>
    </w:p>
    <w:p w14:paraId="07DB6538" w14:textId="2DDD3EF6" w:rsidR="008E1AA0" w:rsidRDefault="008E1AA0" w:rsidP="008E1AA0">
      <w:r>
        <w:t xml:space="preserve">El objetivo de este documento es elaborar una guía para establecer un formato y unos estilos de redacción comunes para los diferentes Trabajos Fin de </w:t>
      </w:r>
      <w:del w:id="59" w:author="Jose Miguel Montalva Subirats" w:date="2016-06-24T14:14:00Z">
        <w:r w:rsidDel="006F0510">
          <w:delText>Grado</w:delText>
        </w:r>
      </w:del>
      <w:ins w:id="60" w:author="Jose Miguel Montalva Subirats" w:date="2016-06-24T14:14:00Z">
        <w:r w:rsidR="006F0510">
          <w:t>Máster</w:t>
        </w:r>
      </w:ins>
      <w:r>
        <w:t xml:space="preserve"> (en adelante </w:t>
      </w:r>
      <w:del w:id="61" w:author="Jose Miguel Montalva Subirats" w:date="2016-06-24T14:13:00Z">
        <w:r w:rsidDel="006F0510">
          <w:delText>TFG</w:delText>
        </w:r>
      </w:del>
      <w:ins w:id="62" w:author="Jose Miguel Montalva Subirats" w:date="2016-06-24T14:13:00Z">
        <w:r w:rsidR="006F0510">
          <w:t>TFM</w:t>
        </w:r>
      </w:ins>
      <w:r>
        <w:t xml:space="preserve">) que se presenten en la Escuela Técnica Superior de Ingenieros Industriales de Valencia (en adelante ETSII) de la Universitat Politècnica de València (en adelante UPV). </w:t>
      </w:r>
      <w:r w:rsidR="008A1CBB">
        <w:t xml:space="preserve">Para ello a lo largo de las páginas precedentes y de los siguientes capítulos se ilustra la forma de presentar este tipo de trabajos. </w:t>
      </w:r>
    </w:p>
    <w:p w14:paraId="06C6CC45" w14:textId="77777777" w:rsidR="008A1CBB" w:rsidRDefault="008A1CBB" w:rsidP="008E1AA0">
      <w:r>
        <w:t xml:space="preserve">Los objetivos que se pretenden con este tipo de recomendaciones son los siguientes: </w:t>
      </w:r>
    </w:p>
    <w:p w14:paraId="13972C04" w14:textId="750CCA9B" w:rsidR="008A1CBB" w:rsidRDefault="008A1CBB" w:rsidP="008A1CBB">
      <w:pPr>
        <w:pStyle w:val="ListaconVietas"/>
        <w:ind w:hanging="288"/>
      </w:pPr>
      <w:r>
        <w:t>En primer lugar</w:t>
      </w:r>
      <w:r w:rsidR="00386709">
        <w:t>,</w:t>
      </w:r>
      <w:r>
        <w:t xml:space="preserve"> evitar que los diferentes trabajos sean valorados por su aspecto meramente formal y no por su contenido. Por ello, manteniendo unas normas de presentación uniformes</w:t>
      </w:r>
      <w:r w:rsidR="00386709">
        <w:t>,</w:t>
      </w:r>
      <w:r>
        <w:t xml:space="preserve"> el objetivo del documento debe centrarse en el contenido del documento. </w:t>
      </w:r>
    </w:p>
    <w:p w14:paraId="29804ABB" w14:textId="58959660" w:rsidR="008A1CBB" w:rsidRDefault="00D93D46" w:rsidP="008A1CBB">
      <w:pPr>
        <w:pStyle w:val="ListaconVietas"/>
        <w:ind w:hanging="288"/>
      </w:pPr>
      <w:r>
        <w:t>En segundo lugar, evitar la introducción de material, información y contenidos superficiales que no aportan nada</w:t>
      </w:r>
      <w:r w:rsidR="000966C0">
        <w:t xml:space="preserve"> original al documento</w:t>
      </w:r>
      <w:r>
        <w:t xml:space="preserve">. El objetivo del </w:t>
      </w:r>
      <w:r w:rsidR="000966C0">
        <w:t>mism</w:t>
      </w:r>
      <w:r>
        <w:t>o debe centrarse estrictamente en el trabajo realizado por el alumno, limitando al máximo las referencias a contenidos teóricos. Estos</w:t>
      </w:r>
      <w:r w:rsidR="000966C0">
        <w:t>, si son indispensables,</w:t>
      </w:r>
      <w:r>
        <w:t xml:space="preserve"> pueden exponerse de forma sumamente reducida utilizando referencias bibliográficas. </w:t>
      </w:r>
    </w:p>
    <w:p w14:paraId="39BFA108" w14:textId="4442DB5C" w:rsidR="00D93D46" w:rsidRPr="00AE0412" w:rsidRDefault="00D93D46" w:rsidP="002854DE">
      <w:pPr>
        <w:pStyle w:val="ListaconVietas"/>
        <w:rPr>
          <w:i/>
        </w:rPr>
      </w:pPr>
      <w:r>
        <w:t>En tercer lugar, incidir en la idea de que la totalidad del material escrito por el alumno en el documento debe ser original</w:t>
      </w:r>
      <w:r w:rsidR="002854DE">
        <w:t xml:space="preserve">: La falta de originalidad en el </w:t>
      </w:r>
      <w:del w:id="63" w:author="Jose Miguel Montalva Subirats" w:date="2016-06-24T14:13:00Z">
        <w:r w:rsidR="002854DE" w:rsidDel="006F0510">
          <w:delText>TFG</w:delText>
        </w:r>
      </w:del>
      <w:ins w:id="64" w:author="Jose Miguel Montalva Subirats" w:date="2016-06-24T14:13:00Z">
        <w:r w:rsidR="006F0510">
          <w:t>TFM</w:t>
        </w:r>
      </w:ins>
      <w:r w:rsidR="002854DE">
        <w:t xml:space="preserve"> podrá afectar definitivamente a la calificación. A este respecto, debe seguirse la “G</w:t>
      </w:r>
      <w:r w:rsidR="003F2D9E" w:rsidRPr="00AE0412">
        <w:rPr>
          <w:i/>
        </w:rPr>
        <w:t>uía de buenas prácticas en la elaboración de</w:t>
      </w:r>
      <w:r w:rsidR="002854DE">
        <w:rPr>
          <w:i/>
        </w:rPr>
        <w:t xml:space="preserve"> </w:t>
      </w:r>
      <w:r w:rsidR="003F2D9E" w:rsidRPr="00AE0412">
        <w:rPr>
          <w:i/>
        </w:rPr>
        <w:t>trabajos académicos</w:t>
      </w:r>
      <w:r w:rsidR="002854DE">
        <w:rPr>
          <w:i/>
        </w:rPr>
        <w:t>”</w:t>
      </w:r>
      <w:r w:rsidR="002854DE">
        <w:t xml:space="preserve"> que se incluye en la Normativa de Honestidad Académica de la ETSII.</w:t>
      </w:r>
    </w:p>
    <w:p w14:paraId="0791731F" w14:textId="53E640B9" w:rsidR="001D6CE8" w:rsidRDefault="001D6CE8" w:rsidP="008A1CBB">
      <w:pPr>
        <w:pStyle w:val="ListaconVietas"/>
        <w:ind w:hanging="288"/>
      </w:pPr>
      <w:r>
        <w:t xml:space="preserve">En cuarto lugar, recordar que el </w:t>
      </w:r>
      <w:del w:id="65" w:author="Jose Miguel Montalva Subirats" w:date="2016-06-24T14:13:00Z">
        <w:r w:rsidDel="006F0510">
          <w:delText>TFG</w:delText>
        </w:r>
      </w:del>
      <w:ins w:id="66" w:author="Jose Miguel Montalva Subirats" w:date="2016-06-24T14:13:00Z">
        <w:r w:rsidR="006F0510">
          <w:t>TFM</w:t>
        </w:r>
      </w:ins>
      <w:r>
        <w:t xml:space="preserve"> presentado </w:t>
      </w:r>
      <w:r w:rsidR="001406A8">
        <w:t xml:space="preserve">es, junto a la exposición oral, los elementos en base a los cuales se evaluará el trabajo </w:t>
      </w:r>
      <w:r w:rsidR="007663BF">
        <w:t xml:space="preserve">realizado por </w:t>
      </w:r>
      <w:r w:rsidR="001406A8">
        <w:t xml:space="preserve">el alumno. Por ello, dicho documento debe reflejar de la forma más fiel posible el trabajo realizado. Un trabajo bien </w:t>
      </w:r>
      <w:r w:rsidR="007663BF">
        <w:t>desarrollado</w:t>
      </w:r>
      <w:r w:rsidR="001406A8">
        <w:t xml:space="preserve">, pero no adecuadamente recogido ni en el documento ni en la presentación no podrá obtener una buena calificación. </w:t>
      </w:r>
    </w:p>
    <w:p w14:paraId="71FA1D1D" w14:textId="1CE8368D" w:rsidR="00403E7B" w:rsidRDefault="00403E7B" w:rsidP="008A1CBB">
      <w:pPr>
        <w:pStyle w:val="ListaconVietas"/>
        <w:ind w:hanging="288"/>
      </w:pPr>
      <w:r>
        <w:t xml:space="preserve">Finalmente, </w:t>
      </w:r>
      <w:r w:rsidR="0008270D">
        <w:t xml:space="preserve">y </w:t>
      </w:r>
      <w:r>
        <w:t xml:space="preserve">en quinto lugar, el </w:t>
      </w:r>
      <w:del w:id="67" w:author="Jose Miguel Montalva Subirats" w:date="2016-06-24T14:13:00Z">
        <w:r w:rsidDel="006F0510">
          <w:delText>TFG</w:delText>
        </w:r>
      </w:del>
      <w:ins w:id="68" w:author="Jose Miguel Montalva Subirats" w:date="2016-06-24T14:13:00Z">
        <w:r w:rsidR="006F0510">
          <w:t>TFM</w:t>
        </w:r>
      </w:ins>
      <w:r>
        <w:t xml:space="preserve"> debe exponer el trabajo realizado exclusivamente por el alumno. Todas aquellas partes que, aun siendo necesarias en el conjunto del trabajo, hayan sido realizadas por otras personas, podrán describirse muy </w:t>
      </w:r>
      <w:r w:rsidR="00791828">
        <w:t>brevemente</w:t>
      </w:r>
      <w:r>
        <w:t xml:space="preserve"> y </w:t>
      </w:r>
      <w:r w:rsidR="00791828">
        <w:t xml:space="preserve">siempre insistiendo en que no forma parte del </w:t>
      </w:r>
      <w:del w:id="69" w:author="Jose Miguel Montalva Subirats" w:date="2016-06-24T14:13:00Z">
        <w:r w:rsidR="00791828" w:rsidDel="006F0510">
          <w:delText>TFG</w:delText>
        </w:r>
      </w:del>
      <w:ins w:id="70" w:author="Jose Miguel Montalva Subirats" w:date="2016-06-24T14:13:00Z">
        <w:r w:rsidR="006F0510">
          <w:t>TFM</w:t>
        </w:r>
      </w:ins>
      <w:r w:rsidR="00791828">
        <w:t xml:space="preserve"> del alumno.</w:t>
      </w:r>
    </w:p>
    <w:p w14:paraId="233BCBDC" w14:textId="77777777" w:rsidR="008E1AA0" w:rsidRDefault="00D93D46" w:rsidP="008E1AA0">
      <w:r>
        <w:t>En definitiva, el objetivo es condensar de forma escrita en el espacio disponible toda aquella información que el alumno considere necesaria para que el tribunal pueda apreciar y valorar todo su trabajo.</w:t>
      </w:r>
      <w:r w:rsidR="00785BAF">
        <w:t xml:space="preserve"> </w:t>
      </w:r>
    </w:p>
    <w:p w14:paraId="4808872B" w14:textId="77777777" w:rsidR="004F5643" w:rsidRDefault="004F5643" w:rsidP="004F5643">
      <w:pPr>
        <w:pStyle w:val="Ttulo1"/>
      </w:pPr>
      <w:r>
        <w:t xml:space="preserve">1.2. Estructura del documento </w:t>
      </w:r>
    </w:p>
    <w:p w14:paraId="44D0D065" w14:textId="67DAD18B" w:rsidR="007663BF" w:rsidRDefault="00593D02" w:rsidP="007B4416">
      <w:r>
        <w:t xml:space="preserve">Este documento se ha estructurado siguiendo en la medida de lo posible la estructura que debería tener un </w:t>
      </w:r>
      <w:del w:id="71" w:author="Jose Miguel Montalva Subirats" w:date="2016-06-24T14:13:00Z">
        <w:r w:rsidDel="006F0510">
          <w:delText>TFG</w:delText>
        </w:r>
      </w:del>
      <w:ins w:id="72" w:author="Jose Miguel Montalva Subirats" w:date="2016-06-24T14:13:00Z">
        <w:r w:rsidR="006F0510">
          <w:t>TFM</w:t>
        </w:r>
      </w:ins>
      <w:r>
        <w:t xml:space="preserve"> de la ETSII. A lo largo de los próximos capítulos se irán abordando los detalles formales y de contenido que debe tener un </w:t>
      </w:r>
      <w:del w:id="73" w:author="Jose Miguel Montalva Subirats" w:date="2016-06-24T14:13:00Z">
        <w:r w:rsidDel="006F0510">
          <w:delText>TFG</w:delText>
        </w:r>
      </w:del>
      <w:ins w:id="74" w:author="Jose Miguel Montalva Subirats" w:date="2016-06-24T14:13:00Z">
        <w:r w:rsidR="006F0510">
          <w:t>TFM</w:t>
        </w:r>
      </w:ins>
      <w:r>
        <w:t>.</w:t>
      </w:r>
    </w:p>
    <w:p w14:paraId="7FF46F85" w14:textId="77777777" w:rsidR="007663BF" w:rsidRDefault="007663BF" w:rsidP="007B4416"/>
    <w:p w14:paraId="0A366B12" w14:textId="5F6738FA" w:rsidR="005C332B" w:rsidRDefault="005C332B" w:rsidP="007B4416"/>
    <w:p w14:paraId="64B63AF9" w14:textId="77777777" w:rsidR="005C332B" w:rsidRDefault="005C332B">
      <w:pPr>
        <w:spacing w:before="0" w:after="200"/>
        <w:jc w:val="left"/>
        <w:sectPr w:rsidR="005C332B" w:rsidSect="007B4416">
          <w:headerReference w:type="default" r:id="rId13"/>
          <w:footerReference w:type="default" r:id="rId14"/>
          <w:footerReference w:type="first" r:id="rId15"/>
          <w:pgSz w:w="11906" w:h="16838" w:code="9"/>
          <w:pgMar w:top="1418" w:right="1701" w:bottom="1418" w:left="1701" w:header="709" w:footer="709" w:gutter="0"/>
          <w:pgNumType w:start="1"/>
          <w:cols w:space="708"/>
          <w:titlePg/>
          <w:docGrid w:linePitch="360"/>
        </w:sectPr>
      </w:pPr>
    </w:p>
    <w:p w14:paraId="3E014D74" w14:textId="77777777" w:rsidR="00B05A72" w:rsidRDefault="00B05A72" w:rsidP="00B05A72">
      <w:pPr>
        <w:pStyle w:val="TtulodeCaptulo"/>
      </w:pPr>
      <w:r>
        <w:t xml:space="preserve">CAPÍTULO 2. PRESENTACIÓN DEL MANUSCRITO </w:t>
      </w:r>
    </w:p>
    <w:p w14:paraId="530543AA" w14:textId="50A5A8D2" w:rsidR="00AB23D8" w:rsidRDefault="00AB23D8" w:rsidP="00AB23D8">
      <w:pPr>
        <w:pStyle w:val="Ttulo1"/>
      </w:pPr>
      <w:r>
        <w:t xml:space="preserve">2.1. Extensión del </w:t>
      </w:r>
      <w:del w:id="77" w:author="Jose Miguel Montalva Subirats" w:date="2016-06-24T14:13:00Z">
        <w:r w:rsidDel="006F0510">
          <w:delText>TFG</w:delText>
        </w:r>
      </w:del>
      <w:ins w:id="78" w:author="Jose Miguel Montalva Subirats" w:date="2016-06-24T14:13:00Z">
        <w:r w:rsidR="006F0510">
          <w:t>TFM</w:t>
        </w:r>
      </w:ins>
      <w:r>
        <w:t xml:space="preserve"> </w:t>
      </w:r>
    </w:p>
    <w:p w14:paraId="0C01B983" w14:textId="686AAE11" w:rsidR="00AB23D8" w:rsidRDefault="00AB23D8" w:rsidP="00AB23D8">
      <w:r>
        <w:t xml:space="preserve">La extensión máxima del </w:t>
      </w:r>
      <w:del w:id="79" w:author="Jose Miguel Montalva Subirats" w:date="2016-06-24T14:13:00Z">
        <w:r w:rsidDel="006F0510">
          <w:delText>TFG</w:delText>
        </w:r>
      </w:del>
      <w:ins w:id="80" w:author="Jose Miguel Montalva Subirats" w:date="2016-06-24T14:13:00Z">
        <w:r w:rsidR="006F0510">
          <w:t>TFM</w:t>
        </w:r>
      </w:ins>
      <w:r w:rsidR="00CA5CC1">
        <w:t xml:space="preserve"> </w:t>
      </w:r>
      <w:r>
        <w:t xml:space="preserve">será de </w:t>
      </w:r>
      <w:del w:id="81" w:author="Jose Miguel Montalva Subirats" w:date="2016-06-24T14:14:00Z">
        <w:r w:rsidRPr="00AB23D8" w:rsidDel="006F0510">
          <w:rPr>
            <w:b/>
          </w:rPr>
          <w:delText xml:space="preserve">80 </w:delText>
        </w:r>
      </w:del>
      <w:ins w:id="82" w:author="Jose Miguel Montalva Subirats" w:date="2016-06-24T14:14:00Z">
        <w:r w:rsidR="006F0510">
          <w:rPr>
            <w:b/>
          </w:rPr>
          <w:t>12</w:t>
        </w:r>
        <w:r w:rsidR="006F0510" w:rsidRPr="00AB23D8">
          <w:rPr>
            <w:b/>
          </w:rPr>
          <w:t xml:space="preserve">0 </w:t>
        </w:r>
      </w:ins>
      <w:r w:rsidRPr="00AB23D8">
        <w:rPr>
          <w:b/>
        </w:rPr>
        <w:t>páginas</w:t>
      </w:r>
      <w:r>
        <w:t xml:space="preserve">. </w:t>
      </w:r>
      <w:r w:rsidR="00CA5CC1">
        <w:t xml:space="preserve">En </w:t>
      </w:r>
      <w:r w:rsidR="00C76A8B">
        <w:t xml:space="preserve">la misma, </w:t>
      </w:r>
      <w:r w:rsidR="00CA5CC1">
        <w:t xml:space="preserve">deberán estar contenidos </w:t>
      </w:r>
      <w:r w:rsidR="00CA5CC1" w:rsidRPr="006F0510">
        <w:rPr>
          <w:color w:val="FF0000"/>
          <w:rPrChange w:id="83" w:author="Jose Miguel Montalva Subirats" w:date="2016-06-24T14:14:00Z">
            <w:rPr/>
          </w:rPrChange>
        </w:rPr>
        <w:t>todos</w:t>
      </w:r>
      <w:r w:rsidR="00CA5CC1">
        <w:t xml:space="preserve"> los documentos del </w:t>
      </w:r>
      <w:del w:id="84" w:author="Jose Miguel Montalva Subirats" w:date="2016-06-24T14:13:00Z">
        <w:r w:rsidR="00CA5CC1" w:rsidDel="006F0510">
          <w:delText>TFG</w:delText>
        </w:r>
      </w:del>
      <w:ins w:id="85" w:author="Jose Miguel Montalva Subirats" w:date="2016-06-24T14:13:00Z">
        <w:r w:rsidR="006F0510">
          <w:t>TFM</w:t>
        </w:r>
      </w:ins>
      <w:r w:rsidR="00CA5CC1">
        <w:t>.</w:t>
      </w:r>
    </w:p>
    <w:p w14:paraId="39368785" w14:textId="67E20832" w:rsidR="00CA5CC1" w:rsidRDefault="00CA5CC1" w:rsidP="00AB23D8">
      <w:r>
        <w:t xml:space="preserve">En la extensión máxima del </w:t>
      </w:r>
      <w:del w:id="86" w:author="Jose Miguel Montalva Subirats" w:date="2016-06-24T14:13:00Z">
        <w:r w:rsidDel="006F0510">
          <w:delText>TFG</w:delText>
        </w:r>
      </w:del>
      <w:ins w:id="87" w:author="Jose Miguel Montalva Subirats" w:date="2016-06-24T14:13:00Z">
        <w:r w:rsidR="006F0510">
          <w:t>TFM</w:t>
        </w:r>
      </w:ins>
      <w:r>
        <w:t xml:space="preserve"> no se incluirán las páginas iniciales dedicadas a agradecimientos, resúme</w:t>
      </w:r>
      <w:bookmarkStart w:id="88" w:name="_GoBack"/>
      <w:bookmarkEnd w:id="88"/>
      <w:r>
        <w:t>nes en diferentes idiomas</w:t>
      </w:r>
      <w:r w:rsidR="00DE27F1">
        <w:t>, portadas, hojas en blanco</w:t>
      </w:r>
      <w:r>
        <w:t xml:space="preserve"> e índice. </w:t>
      </w:r>
      <w:r w:rsidR="00DE27F1">
        <w:t xml:space="preserve">En otras palabras, la extensión máxima hace referencia al número de páginas de contenido académico del </w:t>
      </w:r>
      <w:del w:id="89" w:author="Jose Miguel Montalva Subirats" w:date="2016-06-24T14:13:00Z">
        <w:r w:rsidR="00DE27F1" w:rsidDel="006F0510">
          <w:delText>TFG</w:delText>
        </w:r>
      </w:del>
      <w:ins w:id="90" w:author="Jose Miguel Montalva Subirats" w:date="2016-06-24T14:13:00Z">
        <w:r w:rsidR="006F0510">
          <w:t>TFM</w:t>
        </w:r>
      </w:ins>
      <w:r w:rsidR="00DE27F1">
        <w:t>.</w:t>
      </w:r>
    </w:p>
    <w:p w14:paraId="7BF9C43E" w14:textId="77777777" w:rsidR="00220043" w:rsidRDefault="00CA5CC1" w:rsidP="00CA5CC1">
      <w:pPr>
        <w:pStyle w:val="Ttulo1"/>
      </w:pPr>
      <w:r>
        <w:t xml:space="preserve">2.2. </w:t>
      </w:r>
      <w:r w:rsidR="00220043">
        <w:t xml:space="preserve">Características básicas del documento </w:t>
      </w:r>
    </w:p>
    <w:p w14:paraId="37EA70F1" w14:textId="77777777" w:rsidR="00CA5CC1" w:rsidRPr="00220043" w:rsidRDefault="00220043" w:rsidP="00220043">
      <w:pPr>
        <w:pStyle w:val="Ttulo2"/>
      </w:pPr>
      <w:r>
        <w:t xml:space="preserve">2.2.1. </w:t>
      </w:r>
      <w:r w:rsidR="001B2ABB" w:rsidRPr="00220043">
        <w:t xml:space="preserve">Tamaño del papel de trabajo </w:t>
      </w:r>
    </w:p>
    <w:p w14:paraId="37FB8F1D" w14:textId="656160AB" w:rsidR="001B2ABB" w:rsidRDefault="001B2ABB" w:rsidP="004F5643">
      <w:r>
        <w:t xml:space="preserve">Todos los </w:t>
      </w:r>
      <w:del w:id="91" w:author="Jose Miguel Montalva Subirats" w:date="2016-06-24T14:13:00Z">
        <w:r w:rsidDel="006F0510">
          <w:delText>TFG</w:delText>
        </w:r>
      </w:del>
      <w:ins w:id="92" w:author="Jose Miguel Montalva Subirats" w:date="2016-06-24T14:13:00Z">
        <w:r w:rsidR="006F0510">
          <w:t>TFM</w:t>
        </w:r>
      </w:ins>
      <w:r>
        <w:t xml:space="preserve"> se elaborarán con un papel de referencia tamaño A4 vertical. Las dimensiones de los diferentes márgenes a considerar en el documento se recogen en la </w:t>
      </w:r>
      <w:r w:rsidR="003F2D9E">
        <w:fldChar w:fldCharType="begin"/>
      </w:r>
      <w:r w:rsidR="005F2E98">
        <w:instrText xml:space="preserve"> REF _Ref412015189 \h </w:instrText>
      </w:r>
      <w:r w:rsidR="003F2D9E">
        <w:fldChar w:fldCharType="separate"/>
      </w:r>
      <w:r w:rsidR="005F2E98">
        <w:t xml:space="preserve">Tabla </w:t>
      </w:r>
      <w:r w:rsidR="005F2E98">
        <w:rPr>
          <w:noProof/>
        </w:rPr>
        <w:t>1</w:t>
      </w:r>
      <w:r w:rsidR="003F2D9E">
        <w:fldChar w:fldCharType="end"/>
      </w:r>
      <w:r w:rsidR="005F2E98">
        <w:t xml:space="preserve">. </w:t>
      </w:r>
    </w:p>
    <w:p w14:paraId="48AE22E7" w14:textId="77777777" w:rsidR="005F2E98" w:rsidRDefault="005F2E98" w:rsidP="005F2E98">
      <w:pPr>
        <w:pStyle w:val="Descripcin"/>
      </w:pPr>
      <w:bookmarkStart w:id="93" w:name="_Ref412015189"/>
      <w:r>
        <w:t xml:space="preserve">Tabla </w:t>
      </w:r>
      <w:fldSimple w:instr=" SEQ Tabla \* ARABIC ">
        <w:r>
          <w:rPr>
            <w:noProof/>
          </w:rPr>
          <w:t>1</w:t>
        </w:r>
      </w:fldSimple>
      <w:bookmarkEnd w:id="93"/>
      <w:r>
        <w:t xml:space="preserve">. Márgenes del documento. </w:t>
      </w:r>
    </w:p>
    <w:tbl>
      <w:tblPr>
        <w:tblStyle w:val="Tablaconcuadrcula"/>
        <w:tblW w:w="0" w:type="auto"/>
        <w:jc w:val="center"/>
        <w:tblLook w:val="04A0" w:firstRow="1" w:lastRow="0" w:firstColumn="1" w:lastColumn="0" w:noHBand="0" w:noVBand="1"/>
      </w:tblPr>
      <w:tblGrid>
        <w:gridCol w:w="2125"/>
        <w:gridCol w:w="1950"/>
      </w:tblGrid>
      <w:tr w:rsidR="005F2E98" w14:paraId="30109FC9" w14:textId="77777777" w:rsidTr="005F2E98">
        <w:trPr>
          <w:jc w:val="center"/>
        </w:trPr>
        <w:tc>
          <w:tcPr>
            <w:tcW w:w="2125" w:type="dxa"/>
          </w:tcPr>
          <w:p w14:paraId="5B7DC9D0" w14:textId="77777777" w:rsidR="005F2E98" w:rsidRPr="005F2E98" w:rsidRDefault="005F2E98" w:rsidP="005F2E98">
            <w:pPr>
              <w:pStyle w:val="NormalTabla"/>
              <w:jc w:val="center"/>
              <w:rPr>
                <w:b/>
              </w:rPr>
            </w:pPr>
            <w:r w:rsidRPr="005F2E98">
              <w:rPr>
                <w:b/>
              </w:rPr>
              <w:t>Margen</w:t>
            </w:r>
          </w:p>
        </w:tc>
        <w:tc>
          <w:tcPr>
            <w:tcW w:w="1950" w:type="dxa"/>
          </w:tcPr>
          <w:p w14:paraId="03B41EDC" w14:textId="77777777" w:rsidR="005F2E98" w:rsidRPr="005F2E98" w:rsidRDefault="005F2E98" w:rsidP="005F2E98">
            <w:pPr>
              <w:pStyle w:val="NormalTabla"/>
              <w:jc w:val="center"/>
              <w:rPr>
                <w:b/>
              </w:rPr>
            </w:pPr>
            <w:r w:rsidRPr="005F2E98">
              <w:rPr>
                <w:b/>
              </w:rPr>
              <w:t>Dimensión (cm)</w:t>
            </w:r>
          </w:p>
        </w:tc>
      </w:tr>
      <w:tr w:rsidR="005F2E98" w14:paraId="5065E986" w14:textId="77777777" w:rsidTr="005F2E98">
        <w:trPr>
          <w:jc w:val="center"/>
        </w:trPr>
        <w:tc>
          <w:tcPr>
            <w:tcW w:w="2125" w:type="dxa"/>
          </w:tcPr>
          <w:p w14:paraId="08CEAEE6" w14:textId="77777777" w:rsidR="005F2E98" w:rsidRDefault="005F2E98" w:rsidP="005F2E98">
            <w:pPr>
              <w:pStyle w:val="NormalTabla"/>
              <w:jc w:val="center"/>
            </w:pPr>
            <w:r>
              <w:t>Derecho</w:t>
            </w:r>
          </w:p>
        </w:tc>
        <w:tc>
          <w:tcPr>
            <w:tcW w:w="1950" w:type="dxa"/>
          </w:tcPr>
          <w:p w14:paraId="7C186EF7" w14:textId="77777777" w:rsidR="005F2E98" w:rsidRDefault="00D87102" w:rsidP="00D87102">
            <w:pPr>
              <w:pStyle w:val="NormalTabla"/>
              <w:jc w:val="center"/>
            </w:pPr>
            <w:r>
              <w:t xml:space="preserve">2.5 </w:t>
            </w:r>
          </w:p>
        </w:tc>
      </w:tr>
      <w:tr w:rsidR="005F2E98" w14:paraId="75223902" w14:textId="77777777" w:rsidTr="005F2E98">
        <w:trPr>
          <w:jc w:val="center"/>
        </w:trPr>
        <w:tc>
          <w:tcPr>
            <w:tcW w:w="2125" w:type="dxa"/>
          </w:tcPr>
          <w:p w14:paraId="70BC93D1" w14:textId="77777777" w:rsidR="005F2E98" w:rsidRDefault="005F2E98" w:rsidP="005F2E98">
            <w:pPr>
              <w:pStyle w:val="NormalTabla"/>
              <w:jc w:val="center"/>
            </w:pPr>
            <w:r>
              <w:t>Izquierdo</w:t>
            </w:r>
          </w:p>
        </w:tc>
        <w:tc>
          <w:tcPr>
            <w:tcW w:w="1950" w:type="dxa"/>
          </w:tcPr>
          <w:p w14:paraId="0D7FA679" w14:textId="77777777" w:rsidR="005F2E98" w:rsidRDefault="00D87102" w:rsidP="005F2E98">
            <w:pPr>
              <w:pStyle w:val="NormalTabla"/>
              <w:jc w:val="center"/>
            </w:pPr>
            <w:r>
              <w:t xml:space="preserve">2.5 </w:t>
            </w:r>
          </w:p>
        </w:tc>
      </w:tr>
      <w:tr w:rsidR="005F2E98" w14:paraId="69E39EE7" w14:textId="77777777" w:rsidTr="005F2E98">
        <w:trPr>
          <w:jc w:val="center"/>
        </w:trPr>
        <w:tc>
          <w:tcPr>
            <w:tcW w:w="2125" w:type="dxa"/>
          </w:tcPr>
          <w:p w14:paraId="3CF205C0" w14:textId="77777777" w:rsidR="005F2E98" w:rsidRDefault="005F2E98" w:rsidP="005F2E98">
            <w:pPr>
              <w:pStyle w:val="NormalTabla"/>
              <w:jc w:val="center"/>
            </w:pPr>
            <w:r>
              <w:t>Superior</w:t>
            </w:r>
          </w:p>
        </w:tc>
        <w:tc>
          <w:tcPr>
            <w:tcW w:w="1950" w:type="dxa"/>
          </w:tcPr>
          <w:p w14:paraId="2BD372B0" w14:textId="77777777" w:rsidR="005F2E98" w:rsidRDefault="00D87102" w:rsidP="005F2E98">
            <w:pPr>
              <w:pStyle w:val="NormalTabla"/>
              <w:jc w:val="center"/>
            </w:pPr>
            <w:r>
              <w:t xml:space="preserve">3.0 </w:t>
            </w:r>
          </w:p>
        </w:tc>
      </w:tr>
      <w:tr w:rsidR="005F2E98" w14:paraId="3A37894F" w14:textId="77777777" w:rsidTr="005F2E98">
        <w:trPr>
          <w:jc w:val="center"/>
        </w:trPr>
        <w:tc>
          <w:tcPr>
            <w:tcW w:w="2125" w:type="dxa"/>
          </w:tcPr>
          <w:p w14:paraId="5C54035F" w14:textId="77777777" w:rsidR="005F2E98" w:rsidRDefault="005F2E98" w:rsidP="005F2E98">
            <w:pPr>
              <w:pStyle w:val="NormalTabla"/>
              <w:jc w:val="center"/>
            </w:pPr>
            <w:r>
              <w:t>Inferior</w:t>
            </w:r>
          </w:p>
        </w:tc>
        <w:tc>
          <w:tcPr>
            <w:tcW w:w="1950" w:type="dxa"/>
          </w:tcPr>
          <w:p w14:paraId="1E122C3B" w14:textId="77777777" w:rsidR="005F2E98" w:rsidRDefault="00D87102" w:rsidP="005F2E98">
            <w:pPr>
              <w:pStyle w:val="NormalTabla"/>
              <w:jc w:val="center"/>
            </w:pPr>
            <w:r>
              <w:t xml:space="preserve">3.0 </w:t>
            </w:r>
          </w:p>
        </w:tc>
      </w:tr>
      <w:tr w:rsidR="008C4516" w14:paraId="623DECB6" w14:textId="77777777" w:rsidTr="005F2E98">
        <w:trPr>
          <w:jc w:val="center"/>
        </w:trPr>
        <w:tc>
          <w:tcPr>
            <w:tcW w:w="2125" w:type="dxa"/>
          </w:tcPr>
          <w:p w14:paraId="7F9B662D" w14:textId="77777777" w:rsidR="008C4516" w:rsidRDefault="008C4516" w:rsidP="005F2E98">
            <w:pPr>
              <w:pStyle w:val="NormalTabla"/>
              <w:jc w:val="center"/>
            </w:pPr>
            <w:r>
              <w:t xml:space="preserve">Encabezado </w:t>
            </w:r>
          </w:p>
        </w:tc>
        <w:tc>
          <w:tcPr>
            <w:tcW w:w="1950" w:type="dxa"/>
          </w:tcPr>
          <w:p w14:paraId="07ABBB52" w14:textId="77777777" w:rsidR="008C4516" w:rsidRDefault="008C4516" w:rsidP="005F2E98">
            <w:pPr>
              <w:pStyle w:val="NormalTabla"/>
              <w:jc w:val="center"/>
            </w:pPr>
            <w:r>
              <w:t xml:space="preserve">1.25 </w:t>
            </w:r>
          </w:p>
        </w:tc>
      </w:tr>
      <w:tr w:rsidR="008C4516" w14:paraId="21CDDA39" w14:textId="77777777" w:rsidTr="005F2E98">
        <w:trPr>
          <w:jc w:val="center"/>
        </w:trPr>
        <w:tc>
          <w:tcPr>
            <w:tcW w:w="2125" w:type="dxa"/>
          </w:tcPr>
          <w:p w14:paraId="7CAEFD98" w14:textId="77777777" w:rsidR="008C4516" w:rsidRDefault="008C4516" w:rsidP="005F2E98">
            <w:pPr>
              <w:pStyle w:val="NormalTabla"/>
              <w:jc w:val="center"/>
            </w:pPr>
            <w:r>
              <w:t xml:space="preserve">Pie de página </w:t>
            </w:r>
          </w:p>
        </w:tc>
        <w:tc>
          <w:tcPr>
            <w:tcW w:w="1950" w:type="dxa"/>
          </w:tcPr>
          <w:p w14:paraId="6043BD9B" w14:textId="77777777" w:rsidR="008C4516" w:rsidRDefault="008C4516" w:rsidP="005F2E98">
            <w:pPr>
              <w:pStyle w:val="NormalTabla"/>
              <w:jc w:val="center"/>
            </w:pPr>
            <w:r>
              <w:t xml:space="preserve">1.25 </w:t>
            </w:r>
          </w:p>
        </w:tc>
      </w:tr>
    </w:tbl>
    <w:p w14:paraId="71397A4C" w14:textId="77777777" w:rsidR="004F5643" w:rsidRDefault="004F5643" w:rsidP="005F2E98"/>
    <w:p w14:paraId="45159B49" w14:textId="77777777" w:rsidR="00802ABF" w:rsidRDefault="00802ABF" w:rsidP="00802ABF">
      <w:pPr>
        <w:pStyle w:val="Ttulo2"/>
      </w:pPr>
      <w:r>
        <w:t xml:space="preserve">2.2.2. Formato básico de escritura. </w:t>
      </w:r>
    </w:p>
    <w:p w14:paraId="68F32C17" w14:textId="63C67FA6" w:rsidR="005F2E98" w:rsidRDefault="004F5643" w:rsidP="005F2E98">
      <w:r>
        <w:t xml:space="preserve">La escritura estándar del </w:t>
      </w:r>
      <w:del w:id="94" w:author="Jose Miguel Montalva Subirats" w:date="2016-06-24T14:13:00Z">
        <w:r w:rsidDel="006F0510">
          <w:delText>TFG</w:delText>
        </w:r>
      </w:del>
      <w:ins w:id="95" w:author="Jose Miguel Montalva Subirats" w:date="2016-06-24T14:13:00Z">
        <w:r w:rsidR="006F0510">
          <w:t>TFM</w:t>
        </w:r>
      </w:ins>
      <w:r>
        <w:t xml:space="preserve"> se realizará con letra </w:t>
      </w:r>
      <w:r w:rsidR="00CC7848">
        <w:t xml:space="preserve">Calibri </w:t>
      </w:r>
      <w:r>
        <w:t>de 1</w:t>
      </w:r>
      <w:r w:rsidR="00CC7848">
        <w:t>1</w:t>
      </w:r>
      <w:r>
        <w:t xml:space="preserve"> puntos. </w:t>
      </w:r>
      <w:r w:rsidR="00CC7848">
        <w:t xml:space="preserve">Caso de que el procesador de texto no pueda gestionar este tipo de letra se utilizará una lo más similar posible en cuanto a aspecto y tamaño. </w:t>
      </w:r>
      <w:r>
        <w:t xml:space="preserve">Las características básicas de los párrafos de escritura serán: </w:t>
      </w:r>
    </w:p>
    <w:p w14:paraId="53EF4FC3" w14:textId="77777777" w:rsidR="004F5643" w:rsidRDefault="004F5643" w:rsidP="004F5643">
      <w:pPr>
        <w:pStyle w:val="ListaconVietas"/>
      </w:pPr>
      <w:r>
        <w:t xml:space="preserve">Tipo de alineación del texto: </w:t>
      </w:r>
      <w:r w:rsidRPr="004F5643">
        <w:rPr>
          <w:b/>
          <w:i/>
        </w:rPr>
        <w:t>Justificada</w:t>
      </w:r>
      <w:r>
        <w:t xml:space="preserve">. </w:t>
      </w:r>
    </w:p>
    <w:p w14:paraId="1ED3CAC7" w14:textId="77777777" w:rsidR="004F5643" w:rsidRDefault="004F5643" w:rsidP="004F5643">
      <w:pPr>
        <w:pStyle w:val="ListaconVietas"/>
      </w:pPr>
      <w:r>
        <w:t xml:space="preserve">Interlineado: </w:t>
      </w:r>
      <w:r w:rsidRPr="004F5643">
        <w:rPr>
          <w:b/>
        </w:rPr>
        <w:t>1.15</w:t>
      </w:r>
      <w:r>
        <w:t xml:space="preserve">. </w:t>
      </w:r>
    </w:p>
    <w:p w14:paraId="3E16ED17" w14:textId="77777777" w:rsidR="004F5643" w:rsidRDefault="004F5643" w:rsidP="004F5643">
      <w:pPr>
        <w:pStyle w:val="ListaconVietas"/>
      </w:pPr>
      <w:r>
        <w:t xml:space="preserve">Espaciados: </w:t>
      </w:r>
      <w:r>
        <w:tab/>
      </w:r>
    </w:p>
    <w:p w14:paraId="1092590F" w14:textId="77777777" w:rsidR="004F5643" w:rsidRDefault="004F5643" w:rsidP="004F5643">
      <w:pPr>
        <w:pStyle w:val="ListaconVietas"/>
        <w:numPr>
          <w:ilvl w:val="1"/>
          <w:numId w:val="1"/>
        </w:numPr>
      </w:pPr>
      <w:r>
        <w:t xml:space="preserve">Anterior: </w:t>
      </w:r>
      <w:r w:rsidRPr="00694D0D">
        <w:rPr>
          <w:b/>
        </w:rPr>
        <w:t>6 puntos</w:t>
      </w:r>
      <w:r>
        <w:t xml:space="preserve">. </w:t>
      </w:r>
    </w:p>
    <w:p w14:paraId="596F55C9" w14:textId="77777777" w:rsidR="004F5643" w:rsidRDefault="004F5643" w:rsidP="004F5643">
      <w:pPr>
        <w:pStyle w:val="ListaconVietas"/>
        <w:numPr>
          <w:ilvl w:val="1"/>
          <w:numId w:val="1"/>
        </w:numPr>
      </w:pPr>
      <w:r>
        <w:t xml:space="preserve">Posterior: </w:t>
      </w:r>
      <w:r w:rsidRPr="00694D0D">
        <w:rPr>
          <w:b/>
        </w:rPr>
        <w:t>6 puntos</w:t>
      </w:r>
      <w:r>
        <w:t xml:space="preserve">. </w:t>
      </w:r>
    </w:p>
    <w:p w14:paraId="1F3AE8D9" w14:textId="77777777" w:rsidR="00203D14" w:rsidRDefault="00203D14" w:rsidP="00203D14">
      <w:pPr>
        <w:pStyle w:val="Ttulo2"/>
      </w:pPr>
      <w:r>
        <w:t xml:space="preserve">2.3.3. Numeración de capítulos. </w:t>
      </w:r>
    </w:p>
    <w:p w14:paraId="52EE14E6" w14:textId="23ADF648" w:rsidR="00C76A8B" w:rsidRPr="00C76A8B" w:rsidRDefault="00C76A8B" w:rsidP="00C76A8B">
      <w:r>
        <w:t>El alumno estructurará el documento memoria en una serie de capítulos siguiendo el orden que tanto él como su tutor consideren oportunos.</w:t>
      </w:r>
    </w:p>
    <w:p w14:paraId="320384BB" w14:textId="77777777" w:rsidR="00203D14" w:rsidRDefault="00203D14" w:rsidP="00203D14">
      <w:pPr>
        <w:pStyle w:val="Ttulo1"/>
      </w:pPr>
      <w:r>
        <w:t xml:space="preserve">2.3. Elementos específicos </w:t>
      </w:r>
    </w:p>
    <w:p w14:paraId="4C07C0BE" w14:textId="77777777" w:rsidR="00203D14" w:rsidRDefault="00203D14" w:rsidP="00203D14">
      <w:pPr>
        <w:pStyle w:val="Ttulo2"/>
      </w:pPr>
      <w:r>
        <w:t xml:space="preserve">2.3.1. Figuras. </w:t>
      </w:r>
    </w:p>
    <w:p w14:paraId="607A0573" w14:textId="10A845AB" w:rsidR="00203D14" w:rsidRDefault="00E5611F" w:rsidP="00203D14">
      <w:r>
        <w:t>Todas las figuras del texto deberán ser originales. En el caso de que alguna de las figuras no sea original del alumno deber</w:t>
      </w:r>
      <w:r w:rsidRPr="00E5611F">
        <w:t xml:space="preserve">án seguirse las recomendaciones indicadas en la </w:t>
      </w:r>
      <w:r w:rsidRPr="00AE0412">
        <w:rPr>
          <w:i/>
        </w:rPr>
        <w:t>“Guía de buenas prácticas en la elaboración de trabajos académicos”</w:t>
      </w:r>
      <w:r w:rsidRPr="00E5611F">
        <w:t xml:space="preserve"> que se incluye en la Normativa de Honestidad Académica de la ETSII.</w:t>
      </w:r>
      <w:r>
        <w:t xml:space="preserve"> </w:t>
      </w:r>
    </w:p>
    <w:p w14:paraId="442FF11B" w14:textId="77777777" w:rsidR="00E5611F" w:rsidRPr="00203D14" w:rsidRDefault="00E5611F" w:rsidP="00203D14">
      <w:r>
        <w:t xml:space="preserve">Una buena práctica de redacción contempla que todas las figuras del texto dispongan de un título. Asimismo en la medida de lo posible todas las figuras que se incluyan deberán de alguna forma estar referidas en el texto. </w:t>
      </w:r>
    </w:p>
    <w:p w14:paraId="7E417AF6" w14:textId="77777777" w:rsidR="00203D14" w:rsidRDefault="00203D14" w:rsidP="00203D14">
      <w:pPr>
        <w:pStyle w:val="Ttulo2"/>
      </w:pPr>
      <w:r>
        <w:t xml:space="preserve">2.3.2. Ecuaciones. </w:t>
      </w:r>
    </w:p>
    <w:p w14:paraId="31172D9F" w14:textId="77777777" w:rsidR="00E5611F" w:rsidRDefault="00E5611F" w:rsidP="00203D14">
      <w:r>
        <w:t xml:space="preserve">Para la escritura de las ecuaciones podrá utilizarse el editor que se desee, siempre que sea compatible con la generación de la versión pdf final del documento. </w:t>
      </w:r>
    </w:p>
    <w:p w14:paraId="613E0926" w14:textId="77777777" w:rsidR="00E5611F" w:rsidRDefault="00E5611F" w:rsidP="00203D14">
      <w:r>
        <w:t xml:space="preserve">Las ecuaciones deberán estar numeradas, preferentemente todas aquellas que son referidas posteriormente de forma directa en el texto. </w:t>
      </w:r>
    </w:p>
    <w:p w14:paraId="23F1CF39" w14:textId="77777777" w:rsidR="00203D14" w:rsidRPr="00203D14" w:rsidRDefault="00E5611F" w:rsidP="00203D14">
      <w:r>
        <w:t xml:space="preserve">Todas las ecuaciones presentarán un estilo uniforme que difiera lo menos posible del formato de presentación del documento.  </w:t>
      </w:r>
    </w:p>
    <w:p w14:paraId="0EA77E13" w14:textId="77777777" w:rsidR="00203D14" w:rsidRDefault="00203D14" w:rsidP="00203D14">
      <w:pPr>
        <w:pStyle w:val="Ttulo2"/>
      </w:pPr>
      <w:r>
        <w:t xml:space="preserve">2.3.3. Tablas. </w:t>
      </w:r>
    </w:p>
    <w:p w14:paraId="4A9C5380" w14:textId="77777777" w:rsidR="00203D14" w:rsidRDefault="00E5611F" w:rsidP="00203D14">
      <w:r>
        <w:t xml:space="preserve">El formato de las tablas deberá ser lo más parecido posible al formato definido para el texto. En cualquier caso, sea el estilo que sea éste se mantendrá a lo largo del texto. </w:t>
      </w:r>
    </w:p>
    <w:p w14:paraId="6A3C42F8" w14:textId="77777777" w:rsidR="00E5611F" w:rsidRPr="00203D14" w:rsidRDefault="00E5611F" w:rsidP="00203D14">
      <w:r>
        <w:t xml:space="preserve">Las tablas deberán tener un título de tabla que las describa y deberán estar referidas a lo largo del texto. </w:t>
      </w:r>
    </w:p>
    <w:p w14:paraId="24E20C65" w14:textId="77777777" w:rsidR="00203D14" w:rsidRDefault="00203D14" w:rsidP="00203D14">
      <w:pPr>
        <w:pStyle w:val="Ttulo2"/>
      </w:pPr>
      <w:r>
        <w:t xml:space="preserve">2.3.4. Citas. </w:t>
      </w:r>
    </w:p>
    <w:p w14:paraId="0F02528A" w14:textId="06C59696" w:rsidR="00203D14" w:rsidRPr="00203D14" w:rsidRDefault="00DE27F1" w:rsidP="00203D14">
      <w:r>
        <w:t>Deberán seguirse las recomendaciones indicadas en la “G</w:t>
      </w:r>
      <w:r w:rsidRPr="000F6372">
        <w:rPr>
          <w:i/>
        </w:rPr>
        <w:t>uía de buenas prácticas en la elaboración de</w:t>
      </w:r>
      <w:r>
        <w:rPr>
          <w:i/>
        </w:rPr>
        <w:t xml:space="preserve"> </w:t>
      </w:r>
      <w:r w:rsidRPr="000F6372">
        <w:rPr>
          <w:i/>
        </w:rPr>
        <w:t>trabajos académicos</w:t>
      </w:r>
      <w:r>
        <w:rPr>
          <w:i/>
        </w:rPr>
        <w:t>”</w:t>
      </w:r>
      <w:r>
        <w:t xml:space="preserve"> que se incluye en la Normativa de Honestidad Académica de la ETSII.</w:t>
      </w:r>
    </w:p>
    <w:p w14:paraId="6725356C" w14:textId="77777777" w:rsidR="00203D14" w:rsidRDefault="00203D14" w:rsidP="00203D14">
      <w:pPr>
        <w:pStyle w:val="Ttulo2"/>
      </w:pPr>
      <w:r>
        <w:t>2.3.5. Referencias bibliográficas.</w:t>
      </w:r>
    </w:p>
    <w:p w14:paraId="197F6068" w14:textId="652EAD9D" w:rsidR="00DE27F1" w:rsidRPr="00203D14" w:rsidRDefault="00DE27F1" w:rsidP="00DE27F1">
      <w:r>
        <w:t>Deberán seguirse las recomendaciones indicadas en la “G</w:t>
      </w:r>
      <w:r w:rsidRPr="000F6372">
        <w:rPr>
          <w:i/>
        </w:rPr>
        <w:t>uía de buenas prácticas en la elaboración de</w:t>
      </w:r>
      <w:r>
        <w:rPr>
          <w:i/>
        </w:rPr>
        <w:t xml:space="preserve"> </w:t>
      </w:r>
      <w:r w:rsidRPr="000F6372">
        <w:rPr>
          <w:i/>
        </w:rPr>
        <w:t>trabajos académicos</w:t>
      </w:r>
      <w:r>
        <w:rPr>
          <w:i/>
        </w:rPr>
        <w:t>”</w:t>
      </w:r>
      <w:r>
        <w:t xml:space="preserve"> que se incluye en la Normativa de Honestidad Académica de la ETSII.</w:t>
      </w:r>
    </w:p>
    <w:p w14:paraId="46A22609" w14:textId="77777777" w:rsidR="00203D14" w:rsidRPr="00203D14" w:rsidRDefault="00203D14" w:rsidP="00203D14">
      <w:pPr>
        <w:pStyle w:val="Ttulo2"/>
      </w:pPr>
    </w:p>
    <w:p w14:paraId="559A0035" w14:textId="77777777" w:rsidR="00203D14" w:rsidRPr="005F2E98" w:rsidRDefault="00203D14" w:rsidP="00203D14"/>
    <w:p w14:paraId="1006E266" w14:textId="77777777" w:rsidR="008A0F86" w:rsidRDefault="008A0F86" w:rsidP="003316CF">
      <w:pPr>
        <w:sectPr w:rsidR="008A0F86" w:rsidSect="005C332B">
          <w:headerReference w:type="even" r:id="rId16"/>
          <w:headerReference w:type="first" r:id="rId17"/>
          <w:footerReference w:type="first" r:id="rId18"/>
          <w:type w:val="oddPage"/>
          <w:pgSz w:w="11906" w:h="16838" w:code="9"/>
          <w:pgMar w:top="1418" w:right="1701" w:bottom="1418" w:left="1701" w:header="709" w:footer="709" w:gutter="0"/>
          <w:cols w:space="708"/>
          <w:titlePg/>
          <w:docGrid w:linePitch="360"/>
        </w:sectPr>
      </w:pPr>
    </w:p>
    <w:p w14:paraId="7328212B" w14:textId="77777777" w:rsidR="003316CF" w:rsidRDefault="008A0F86" w:rsidP="008A0F86">
      <w:pPr>
        <w:pStyle w:val="TtulodeCaptulo"/>
      </w:pPr>
      <w:r>
        <w:t xml:space="preserve">Capítulo 3. Contenido y estilo del documento  </w:t>
      </w:r>
    </w:p>
    <w:p w14:paraId="658D5EB6" w14:textId="1C568E4A" w:rsidR="00203D14" w:rsidRDefault="008A0F86" w:rsidP="00203D14">
      <w:pPr>
        <w:pStyle w:val="Ttulo1"/>
      </w:pPr>
      <w:r>
        <w:t>3.1.</w:t>
      </w:r>
      <w:r w:rsidR="00203D14">
        <w:t xml:space="preserve"> ESTILO DE </w:t>
      </w:r>
      <w:r w:rsidR="00562254">
        <w:t xml:space="preserve">ESCRITURA </w:t>
      </w:r>
      <w:r w:rsidR="00203D14">
        <w:t xml:space="preserve">Y REDACCIÓN DEL TEXTO </w:t>
      </w:r>
    </w:p>
    <w:p w14:paraId="7B776220" w14:textId="5A902A10" w:rsidR="008A0F86" w:rsidRDefault="00C429E6" w:rsidP="00C429E6">
      <w:r>
        <w:t>Como norma de estilo se recomienda que la redacción de los títulos y de las oraciones sea directa y completa, los párrafos cortos y el estilo impersonal y objetivo (Por ejemplo: "han sido analizados” en lugar de: “analizamos”).</w:t>
      </w:r>
    </w:p>
    <w:p w14:paraId="765CA0C2" w14:textId="77777777" w:rsidR="00C429E6" w:rsidRPr="008A0F86" w:rsidRDefault="00C429E6" w:rsidP="00C429E6"/>
    <w:p w14:paraId="2DFC690D" w14:textId="77777777" w:rsidR="008A0F86" w:rsidRDefault="008A0F86">
      <w:pPr>
        <w:spacing w:before="0" w:after="200"/>
        <w:jc w:val="left"/>
      </w:pPr>
    </w:p>
    <w:p w14:paraId="4756E247"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6B338D5D" w14:textId="77777777" w:rsidR="003316CF" w:rsidRDefault="003316CF" w:rsidP="003316CF">
      <w:pPr>
        <w:pStyle w:val="TtulodeCaptulo"/>
      </w:pPr>
      <w:r>
        <w:t xml:space="preserve">PORTADA DEL PRESUPUESTO </w:t>
      </w:r>
    </w:p>
    <w:p w14:paraId="33C3253E"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60788A1F" w14:textId="77777777" w:rsidR="003316CF" w:rsidRDefault="003316CF">
      <w:pPr>
        <w:spacing w:before="0" w:after="200"/>
        <w:jc w:val="left"/>
      </w:pPr>
    </w:p>
    <w:p w14:paraId="0B57B5DC" w14:textId="77777777" w:rsidR="003316CF" w:rsidRPr="003316CF" w:rsidRDefault="00E02938" w:rsidP="00E02938">
      <w:pPr>
        <w:pStyle w:val="TtulodeCaptulo"/>
      </w:pPr>
      <w:r>
        <w:t xml:space="preserve">PRESUPUESTO </w:t>
      </w:r>
    </w:p>
    <w:p w14:paraId="3EE8704B" w14:textId="77777777" w:rsidR="00BF73D0" w:rsidRPr="00BF73D0" w:rsidRDefault="00BF73D0" w:rsidP="00BF73D0">
      <w:pPr>
        <w:pStyle w:val="Ttulo1"/>
      </w:pPr>
      <w:r>
        <w:t xml:space="preserve">1. Necesidad del presupuesto </w:t>
      </w:r>
    </w:p>
    <w:p w14:paraId="7628D000" w14:textId="511BE2FD" w:rsidR="00BF73D0" w:rsidRPr="00BF73D0" w:rsidRDefault="00BF73D0" w:rsidP="00BF73D0">
      <w:r>
        <w:t xml:space="preserve">Uno de los objetivos del </w:t>
      </w:r>
      <w:del w:id="98" w:author="Jose Miguel Montalva Subirats" w:date="2016-06-24T14:13:00Z">
        <w:r w:rsidDel="006F0510">
          <w:delText>TFG</w:delText>
        </w:r>
      </w:del>
      <w:ins w:id="99" w:author="Jose Miguel Montalva Subirats" w:date="2016-06-24T14:13:00Z">
        <w:r w:rsidR="006F0510">
          <w:t>TFM</w:t>
        </w:r>
      </w:ins>
      <w:r>
        <w:t xml:space="preserve"> es valorar económicamente el trabajo realizado</w:t>
      </w:r>
      <w:r w:rsidR="003F75D2">
        <w:t>, p</w:t>
      </w:r>
      <w:r>
        <w:t>or ello es necesario realizar un presupuesto</w:t>
      </w:r>
      <w:r w:rsidR="003F75D2">
        <w:t xml:space="preserve"> del mismo.</w:t>
      </w:r>
    </w:p>
    <w:p w14:paraId="16C07947" w14:textId="77777777" w:rsidR="00BF73D0" w:rsidRDefault="00BF73D0" w:rsidP="00BF73D0">
      <w:pPr>
        <w:pStyle w:val="Ttulo1"/>
      </w:pPr>
      <w:r>
        <w:t xml:space="preserve">2. Contenido del presupuesto </w:t>
      </w:r>
    </w:p>
    <w:p w14:paraId="70F95435" w14:textId="4F2EF16F" w:rsidR="00BF73D0" w:rsidRDefault="003F75D2" w:rsidP="00BF73D0">
      <w:r>
        <w:t>El presupuesto a presentar debería contener al menos un listado de mediciones y presupuesto y un resumen del mismo por capítulos.</w:t>
      </w:r>
    </w:p>
    <w:p w14:paraId="28207708" w14:textId="77777777" w:rsidR="00BF73D0" w:rsidRDefault="00BF73D0" w:rsidP="00BF73D0">
      <w:pPr>
        <w:pStyle w:val="Ttulo1"/>
      </w:pPr>
      <w:r>
        <w:t xml:space="preserve">3. Formato y presentación del presupuesto </w:t>
      </w:r>
    </w:p>
    <w:p w14:paraId="4519D671" w14:textId="4AC757EC" w:rsidR="00BF73D0" w:rsidRDefault="003F75D2" w:rsidP="00BF73D0">
      <w:r>
        <w:t xml:space="preserve">Si se emplean programas específicos de realización de presupuestos, el formato de salida del mismo podrá no ser exactamente el mismo que el que se propone en el presente documento en cuanto a encabezados, pie y estilo de texto utilizado. Es aconsejable que sea lo más parecido posible, dentro de las limitaciones </w:t>
      </w:r>
      <w:r w:rsidR="00290098">
        <w:t xml:space="preserve">de </w:t>
      </w:r>
      <w:r>
        <w:t>éste.</w:t>
      </w:r>
    </w:p>
    <w:p w14:paraId="0B448326" w14:textId="77777777" w:rsidR="008A0F86" w:rsidRDefault="008A0F86" w:rsidP="00BF73D0"/>
    <w:p w14:paraId="5E67FC6E" w14:textId="77777777" w:rsidR="008A0F86" w:rsidRDefault="008A0F86" w:rsidP="00BF73D0">
      <w:pPr>
        <w:sectPr w:rsidR="008A0F86" w:rsidSect="005C332B">
          <w:type w:val="oddPage"/>
          <w:pgSz w:w="11906" w:h="16838" w:code="9"/>
          <w:pgMar w:top="1418" w:right="1701" w:bottom="1418" w:left="1701" w:header="709" w:footer="709" w:gutter="0"/>
          <w:cols w:space="708"/>
          <w:titlePg/>
          <w:docGrid w:linePitch="360"/>
        </w:sectPr>
      </w:pPr>
    </w:p>
    <w:p w14:paraId="564BE792" w14:textId="77777777" w:rsidR="00B05A72" w:rsidRDefault="00371B88" w:rsidP="00371B88">
      <w:pPr>
        <w:pStyle w:val="TtulodeCaptulo"/>
      </w:pPr>
      <w:r>
        <w:t xml:space="preserve">Portada de planos </w:t>
      </w:r>
    </w:p>
    <w:p w14:paraId="38FF9D30" w14:textId="77777777" w:rsidR="008A0F86" w:rsidRDefault="008A0F86">
      <w:pPr>
        <w:spacing w:before="0" w:after="200"/>
        <w:jc w:val="left"/>
      </w:pPr>
    </w:p>
    <w:p w14:paraId="413E096A" w14:textId="77777777" w:rsidR="008A0F86" w:rsidRDefault="008A0F86">
      <w:pPr>
        <w:spacing w:before="0" w:after="200"/>
        <w:jc w:val="left"/>
        <w:sectPr w:rsidR="008A0F86" w:rsidSect="005C332B">
          <w:type w:val="oddPage"/>
          <w:pgSz w:w="11906" w:h="16838" w:code="9"/>
          <w:pgMar w:top="1418" w:right="1701" w:bottom="1418" w:left="1701" w:header="709" w:footer="709" w:gutter="0"/>
          <w:cols w:space="708"/>
          <w:titlePg/>
          <w:docGrid w:linePitch="360"/>
        </w:sectPr>
      </w:pPr>
    </w:p>
    <w:p w14:paraId="72A1E979" w14:textId="512727A8" w:rsidR="00371B88" w:rsidRDefault="003F75D2" w:rsidP="003F75D2">
      <w:pPr>
        <w:pStyle w:val="TtulodeCaptulo"/>
      </w:pPr>
      <w:r>
        <w:t>PLANOS</w:t>
      </w:r>
    </w:p>
    <w:p w14:paraId="49353A1A" w14:textId="35DFDC07" w:rsidR="003F75D2" w:rsidRDefault="003F75D2" w:rsidP="00371B88">
      <w:r>
        <w:t xml:space="preserve">Si el tipo de </w:t>
      </w:r>
      <w:del w:id="100" w:author="Jose Miguel Montalva Subirats" w:date="2016-06-24T14:13:00Z">
        <w:r w:rsidDel="006F0510">
          <w:delText>TFG</w:delText>
        </w:r>
      </w:del>
      <w:ins w:id="101" w:author="Jose Miguel Montalva Subirats" w:date="2016-06-24T14:13:00Z">
        <w:r w:rsidR="006F0510">
          <w:t>TFM</w:t>
        </w:r>
      </w:ins>
      <w:r>
        <w:t xml:space="preserve"> lo requiere deberán presentarse el número de planos que el alumno y el tutor consideren necesarios para la correcta definición del mismo. </w:t>
      </w:r>
    </w:p>
    <w:p w14:paraId="4886AB96" w14:textId="4C6304AD" w:rsidR="008F0365" w:rsidRDefault="003F75D2" w:rsidP="00371B88">
      <w:r>
        <w:t>Es aconsejable incluir un índice de planos</w:t>
      </w:r>
      <w:r w:rsidR="00C429E6">
        <w:t xml:space="preserve"> tras la portada. Los planos deben tener un cajetín en el que se incluyan todos los elementos para su correcta comprensión y definición (el mismo se puede encontrar en la página web de la ETSII). El formato recomendado es el A3, aunque si es necesario se pueden utilizar otros formatos (A0, A1, A2).</w:t>
      </w:r>
    </w:p>
    <w:p w14:paraId="5037BDC4" w14:textId="6808C365" w:rsidR="00085942" w:rsidRPr="00085942" w:rsidRDefault="00085942" w:rsidP="00085942">
      <w:pPr>
        <w:rPr>
          <w:color w:val="FF0000"/>
          <w:rPrChange w:id="102" w:author="Jose Miguel Montalva Subirats" w:date="2015-06-01T18:32:00Z">
            <w:rPr/>
          </w:rPrChange>
        </w:rPr>
      </w:pPr>
      <w:r w:rsidRPr="00085942">
        <w:rPr>
          <w:color w:val="FF0000"/>
          <w:rPrChange w:id="103" w:author="Jose Miguel Montalva Subirats" w:date="2015-06-01T18:32:00Z">
            <w:rPr/>
          </w:rPrChange>
        </w:rPr>
        <w:t xml:space="preserve">Si hay alguna parte de los planos que no ha sido grafiada por el autor del </w:t>
      </w:r>
      <w:del w:id="104" w:author="Jose Miguel Montalva Subirats" w:date="2016-06-24T14:13:00Z">
        <w:r w:rsidRPr="00085942" w:rsidDel="006F0510">
          <w:rPr>
            <w:color w:val="FF0000"/>
            <w:rPrChange w:id="105" w:author="Jose Miguel Montalva Subirats" w:date="2015-06-01T18:32:00Z">
              <w:rPr/>
            </w:rPrChange>
          </w:rPr>
          <w:delText>TFG</w:delText>
        </w:r>
      </w:del>
      <w:ins w:id="106" w:author="Jose Miguel Montalva Subirats" w:date="2016-06-24T14:13:00Z">
        <w:r w:rsidR="006F0510">
          <w:rPr>
            <w:color w:val="FF0000"/>
          </w:rPr>
          <w:t>TFM</w:t>
        </w:r>
      </w:ins>
      <w:r w:rsidRPr="00085942">
        <w:rPr>
          <w:color w:val="FF0000"/>
          <w:rPrChange w:id="107" w:author="Jose Miguel Montalva Subirats" w:date="2015-06-01T18:32:00Z">
            <w:rPr/>
          </w:rPrChange>
        </w:rPr>
        <w:t>, la misma debe ser referenciada, siguiendo lo establecido en la “G</w:t>
      </w:r>
      <w:r w:rsidRPr="00085942">
        <w:rPr>
          <w:i/>
          <w:color w:val="FF0000"/>
          <w:rPrChange w:id="108" w:author="Jose Miguel Montalva Subirats" w:date="2015-06-01T18:32:00Z">
            <w:rPr>
              <w:i/>
            </w:rPr>
          </w:rPrChange>
        </w:rPr>
        <w:t>uía de buenas prácticas en la elaboración de trabajos académicos”</w:t>
      </w:r>
      <w:r w:rsidRPr="00085942">
        <w:rPr>
          <w:color w:val="FF0000"/>
          <w:rPrChange w:id="109" w:author="Jose Miguel Montalva Subirats" w:date="2015-06-01T18:32:00Z">
            <w:rPr/>
          </w:rPrChange>
        </w:rPr>
        <w:t xml:space="preserve"> que se incluye en la Normativa de Honestidad Académica de la ETSII.</w:t>
      </w:r>
    </w:p>
    <w:p w14:paraId="0DB74E65" w14:textId="2A2EF49F" w:rsidR="00C429E6" w:rsidRDefault="00C429E6" w:rsidP="00371B88">
      <w:r>
        <w:t>En el documento digital los planos deben estar incluidos en la misma posición que en el documento impreso.</w:t>
      </w:r>
    </w:p>
    <w:p w14:paraId="42E74E23" w14:textId="77777777" w:rsidR="003C0B5D" w:rsidRPr="00371B88" w:rsidRDefault="003C0B5D" w:rsidP="00371B88"/>
    <w:p w14:paraId="7171713B" w14:textId="77777777" w:rsidR="00B05A72" w:rsidRPr="00B05A72" w:rsidRDefault="00B05A72" w:rsidP="001D6CE8">
      <w:pPr>
        <w:pStyle w:val="Ttulo1"/>
      </w:pPr>
    </w:p>
    <w:p w14:paraId="2811D92C" w14:textId="77777777" w:rsidR="003A3EDD" w:rsidRDefault="003A3EDD" w:rsidP="003A3EDD">
      <w:pPr>
        <w:pStyle w:val="TtulodeCaptulo"/>
      </w:pPr>
    </w:p>
    <w:sectPr w:rsidR="003A3EDD" w:rsidSect="005C332B">
      <w:type w:val="oddPage"/>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5382" w14:textId="77777777" w:rsidR="00291DE7" w:rsidRDefault="00291DE7" w:rsidP="008C4516">
      <w:pPr>
        <w:spacing w:before="0" w:after="0" w:line="240" w:lineRule="auto"/>
      </w:pPr>
      <w:r>
        <w:separator/>
      </w:r>
    </w:p>
  </w:endnote>
  <w:endnote w:type="continuationSeparator" w:id="0">
    <w:p w14:paraId="628FF19B" w14:textId="77777777" w:rsidR="00291DE7" w:rsidRDefault="00291DE7" w:rsidP="008C45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7"/>
      <w:docPartObj>
        <w:docPartGallery w:val="Page Numbers (Bottom of Page)"/>
        <w:docPartUnique/>
      </w:docPartObj>
    </w:sdtPr>
    <w:sdtEndPr/>
    <w:sdtContent>
      <w:p w14:paraId="1E5A581E" w14:textId="77777777" w:rsidR="005C332B" w:rsidRDefault="006F0510">
        <w:pPr>
          <w:pStyle w:val="Piedepgina"/>
        </w:pPr>
      </w:p>
    </w:sdtContent>
  </w:sdt>
  <w:p w14:paraId="0AF32941" w14:textId="77777777" w:rsidR="008C4516" w:rsidRDefault="008C4516" w:rsidP="008C4516">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8"/>
      <w:docPartObj>
        <w:docPartGallery w:val="Page Numbers (Bottom of Page)"/>
        <w:docPartUnique/>
      </w:docPartObj>
    </w:sdtPr>
    <w:sdtEndPr/>
    <w:sdtContent>
      <w:p w14:paraId="7C897DE3" w14:textId="77777777" w:rsidR="005C332B" w:rsidRDefault="006F0510">
        <w:pPr>
          <w:pStyle w:val="Piedepgina"/>
          <w:jc w:val="right"/>
        </w:pPr>
      </w:p>
    </w:sdtContent>
  </w:sdt>
  <w:p w14:paraId="41AF5C6F" w14:textId="77777777" w:rsidR="005C332B" w:rsidRDefault="005C33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6"/>
      <w:docPartObj>
        <w:docPartGallery w:val="Page Numbers (Bottom of Page)"/>
        <w:docPartUnique/>
      </w:docPartObj>
    </w:sdtPr>
    <w:sdtEndPr/>
    <w:sdtContent>
      <w:p w14:paraId="02DDA428" w14:textId="77777777" w:rsidR="005C332B" w:rsidRDefault="003F2D9E">
        <w:pPr>
          <w:pStyle w:val="Piedepgina"/>
          <w:jc w:val="right"/>
        </w:pPr>
        <w:r>
          <w:fldChar w:fldCharType="begin"/>
        </w:r>
        <w:r w:rsidR="00BF5DB7">
          <w:instrText xml:space="preserve"> PAGE   \* MERGEFORMAT </w:instrText>
        </w:r>
        <w:r>
          <w:fldChar w:fldCharType="separate"/>
        </w:r>
        <w:r w:rsidR="006F0510">
          <w:rPr>
            <w:noProof/>
          </w:rPr>
          <w:t>1</w:t>
        </w:r>
        <w:r>
          <w:rPr>
            <w:noProof/>
          </w:rPr>
          <w:fldChar w:fldCharType="end"/>
        </w:r>
      </w:p>
    </w:sdtContent>
  </w:sdt>
  <w:p w14:paraId="0BEF5333" w14:textId="77777777" w:rsidR="005C332B" w:rsidRDefault="005C332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60"/>
      <w:docPartObj>
        <w:docPartGallery w:val="Page Numbers (Bottom of Page)"/>
        <w:docPartUnique/>
      </w:docPartObj>
    </w:sdtPr>
    <w:sdtEndPr/>
    <w:sdtContent>
      <w:p w14:paraId="54583056" w14:textId="77777777" w:rsidR="007B4416" w:rsidRDefault="003F2D9E">
        <w:pPr>
          <w:pStyle w:val="Piedepgina"/>
          <w:jc w:val="right"/>
        </w:pPr>
        <w:r>
          <w:fldChar w:fldCharType="begin"/>
        </w:r>
        <w:r w:rsidR="00BF5DB7">
          <w:instrText xml:space="preserve"> PAGE   \* MERGEFORMAT </w:instrText>
        </w:r>
        <w:r>
          <w:fldChar w:fldCharType="separate"/>
        </w:r>
        <w:r w:rsidR="006F0510">
          <w:rPr>
            <w:noProof/>
          </w:rPr>
          <w:t>5</w:t>
        </w:r>
        <w:r>
          <w:rPr>
            <w:noProof/>
          </w:rPr>
          <w:fldChar w:fldCharType="end"/>
        </w:r>
      </w:p>
    </w:sdtContent>
  </w:sdt>
  <w:p w14:paraId="56432C8E" w14:textId="77777777" w:rsidR="007B4416" w:rsidRDefault="007B4416">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59"/>
      <w:docPartObj>
        <w:docPartGallery w:val="Page Numbers (Bottom of Page)"/>
        <w:docPartUnique/>
      </w:docPartObj>
    </w:sdtPr>
    <w:sdtEndPr/>
    <w:sdtContent>
      <w:p w14:paraId="30998E21" w14:textId="77777777" w:rsidR="007B4416" w:rsidRDefault="003F2D9E">
        <w:pPr>
          <w:pStyle w:val="Piedepgina"/>
          <w:jc w:val="right"/>
        </w:pPr>
        <w:r>
          <w:fldChar w:fldCharType="begin"/>
        </w:r>
        <w:r w:rsidR="00BF5DB7">
          <w:instrText xml:space="preserve"> PAGE   \* MERGEFORMAT </w:instrText>
        </w:r>
        <w:r>
          <w:fldChar w:fldCharType="separate"/>
        </w:r>
        <w:r w:rsidR="006F0510">
          <w:rPr>
            <w:noProof/>
          </w:rPr>
          <w:t>1</w:t>
        </w:r>
        <w:r>
          <w:rPr>
            <w:noProof/>
          </w:rPr>
          <w:fldChar w:fldCharType="end"/>
        </w:r>
      </w:p>
    </w:sdtContent>
  </w:sdt>
  <w:p w14:paraId="0DEE5398" w14:textId="77777777" w:rsidR="007B4416" w:rsidRDefault="007B441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805461"/>
      <w:docPartObj>
        <w:docPartGallery w:val="Page Numbers (Bottom of Page)"/>
        <w:docPartUnique/>
      </w:docPartObj>
    </w:sdtPr>
    <w:sdtEndPr/>
    <w:sdtContent>
      <w:p w14:paraId="2157187A" w14:textId="77777777" w:rsidR="007B4416" w:rsidRDefault="003F2D9E">
        <w:pPr>
          <w:pStyle w:val="Piedepgina"/>
          <w:jc w:val="right"/>
        </w:pPr>
        <w:r>
          <w:fldChar w:fldCharType="begin"/>
        </w:r>
        <w:r w:rsidR="00BF5DB7">
          <w:instrText xml:space="preserve"> PAGE   \* MERGEFORMAT </w:instrText>
        </w:r>
        <w:r>
          <w:fldChar w:fldCharType="separate"/>
        </w:r>
        <w:r w:rsidR="006F0510">
          <w:rPr>
            <w:noProof/>
          </w:rPr>
          <w:t>7</w:t>
        </w:r>
        <w:r>
          <w:rPr>
            <w:noProof/>
          </w:rPr>
          <w:fldChar w:fldCharType="end"/>
        </w:r>
      </w:p>
    </w:sdtContent>
  </w:sdt>
  <w:p w14:paraId="2552C94D" w14:textId="77777777" w:rsidR="007B4416" w:rsidRDefault="007B4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6B9F1" w14:textId="77777777" w:rsidR="00291DE7" w:rsidRDefault="00291DE7" w:rsidP="008C4516">
      <w:pPr>
        <w:spacing w:before="0" w:after="0" w:line="240" w:lineRule="auto"/>
      </w:pPr>
      <w:r>
        <w:separator/>
      </w:r>
    </w:p>
  </w:footnote>
  <w:footnote w:type="continuationSeparator" w:id="0">
    <w:p w14:paraId="5CFBB972" w14:textId="77777777" w:rsidR="00291DE7" w:rsidRDefault="00291DE7" w:rsidP="008C45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67140" w14:textId="78BE6C71" w:rsidR="005C332B" w:rsidRDefault="005C332B" w:rsidP="005C332B">
    <w:pPr>
      <w:pStyle w:val="Encabezado"/>
      <w:pBdr>
        <w:bottom w:val="single" w:sz="4" w:space="1" w:color="auto"/>
      </w:pBdr>
      <w:jc w:val="center"/>
    </w:pPr>
    <w:r>
      <w:t xml:space="preserve">Título del Trabajo Fin de </w:t>
    </w:r>
    <w:del w:id="55" w:author="Jose Miguel Montalva Subirats" w:date="2016-06-24T14:14:00Z">
      <w:r w:rsidDel="006F0510">
        <w:delText>Grado</w:delText>
      </w:r>
    </w:del>
    <w:ins w:id="56" w:author="Jose Miguel Montalva Subirats" w:date="2016-06-24T14:14:00Z">
      <w:r w:rsidR="006F0510">
        <w:t>Máster</w:t>
      </w:r>
    </w:ins>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A87F" w14:textId="5A5694E6" w:rsidR="005C332B" w:rsidRDefault="005C332B" w:rsidP="005C332B">
    <w:pPr>
      <w:pStyle w:val="Encabezado"/>
      <w:pBdr>
        <w:bottom w:val="single" w:sz="4" w:space="1" w:color="auto"/>
      </w:pBdr>
      <w:jc w:val="center"/>
    </w:pPr>
    <w:r>
      <w:t xml:space="preserve">Título del Trabajo Fin de </w:t>
    </w:r>
    <w:del w:id="57" w:author="Jose Miguel Montalva Subirats" w:date="2016-06-24T14:14:00Z">
      <w:r w:rsidDel="006F0510">
        <w:delText>Grado</w:delText>
      </w:r>
    </w:del>
    <w:ins w:id="58" w:author="Jose Miguel Montalva Subirats" w:date="2016-06-24T14:14:00Z">
      <w:r w:rsidR="006F0510">
        <w:t>Máster</w:t>
      </w:r>
    </w:ins>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E231" w14:textId="479BE956" w:rsidR="007B4416" w:rsidRDefault="007B4416" w:rsidP="005C332B">
    <w:pPr>
      <w:pStyle w:val="Encabezado"/>
      <w:pBdr>
        <w:bottom w:val="single" w:sz="4" w:space="1" w:color="auto"/>
      </w:pBdr>
      <w:jc w:val="center"/>
    </w:pPr>
    <w:r>
      <w:t xml:space="preserve">Título del Trabajo Fin de </w:t>
    </w:r>
    <w:del w:id="75" w:author="Jose Miguel Montalva Subirats" w:date="2016-06-24T14:14:00Z">
      <w:r w:rsidDel="006F0510">
        <w:delText>Grado</w:delText>
      </w:r>
    </w:del>
    <w:ins w:id="76" w:author="Jose Miguel Montalva Subirats" w:date="2016-06-24T14:14:00Z">
      <w:r w:rsidR="006F0510">
        <w:t>Máster</w:t>
      </w:r>
    </w:ins>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91B" w14:textId="70E3B16D" w:rsidR="007B4416" w:rsidRDefault="007B4416" w:rsidP="005C332B">
    <w:pPr>
      <w:pStyle w:val="Encabezado"/>
      <w:pBdr>
        <w:bottom w:val="single" w:sz="4" w:space="1" w:color="auto"/>
      </w:pBdr>
      <w:jc w:val="center"/>
    </w:pPr>
    <w:r>
      <w:t xml:space="preserve">Título del Trabajo Fin de </w:t>
    </w:r>
    <w:del w:id="96" w:author="Jose Miguel Montalva Subirats" w:date="2016-06-24T14:14:00Z">
      <w:r w:rsidDel="006F0510">
        <w:delText>Grado</w:delText>
      </w:r>
    </w:del>
    <w:ins w:id="97" w:author="Jose Miguel Montalva Subirats" w:date="2016-06-24T14:14:00Z">
      <w:r w:rsidR="006F0510">
        <w:t>Máster</w:t>
      </w:r>
    </w:ins>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A0AC" w14:textId="77777777" w:rsidR="007B4416" w:rsidRDefault="007B44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F17"/>
    <w:multiLevelType w:val="hybridMultilevel"/>
    <w:tmpl w:val="EF66B28C"/>
    <w:lvl w:ilvl="0" w:tplc="D5A6F2DA">
      <w:start w:val="1"/>
      <w:numFmt w:val="bullet"/>
      <w:pStyle w:val="ListaconVieta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iguel Montalva Subirats">
    <w15:presenceInfo w15:providerId="AD" w15:userId="S-1-5-21-102064544-280963791-1022575233-10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DD"/>
    <w:rsid w:val="00004221"/>
    <w:rsid w:val="0001462E"/>
    <w:rsid w:val="00015D96"/>
    <w:rsid w:val="0004352A"/>
    <w:rsid w:val="000457C9"/>
    <w:rsid w:val="00061593"/>
    <w:rsid w:val="0008270D"/>
    <w:rsid w:val="00085942"/>
    <w:rsid w:val="000966C0"/>
    <w:rsid w:val="000B5203"/>
    <w:rsid w:val="000E4007"/>
    <w:rsid w:val="001011F1"/>
    <w:rsid w:val="001049A3"/>
    <w:rsid w:val="001067CD"/>
    <w:rsid w:val="0011705D"/>
    <w:rsid w:val="001342DD"/>
    <w:rsid w:val="001347D0"/>
    <w:rsid w:val="001406A8"/>
    <w:rsid w:val="00140CD9"/>
    <w:rsid w:val="00167BF2"/>
    <w:rsid w:val="001B2ABB"/>
    <w:rsid w:val="001C19EC"/>
    <w:rsid w:val="001D6CE8"/>
    <w:rsid w:val="001F0356"/>
    <w:rsid w:val="001F4779"/>
    <w:rsid w:val="001F478F"/>
    <w:rsid w:val="00203D14"/>
    <w:rsid w:val="00216872"/>
    <w:rsid w:val="00220043"/>
    <w:rsid w:val="00247DDA"/>
    <w:rsid w:val="0025135C"/>
    <w:rsid w:val="0025355C"/>
    <w:rsid w:val="002854DE"/>
    <w:rsid w:val="00290098"/>
    <w:rsid w:val="00291DE7"/>
    <w:rsid w:val="00294D2E"/>
    <w:rsid w:val="002A39FC"/>
    <w:rsid w:val="002C14CA"/>
    <w:rsid w:val="002C17C8"/>
    <w:rsid w:val="002C22D0"/>
    <w:rsid w:val="002C5F1B"/>
    <w:rsid w:val="002E4CD6"/>
    <w:rsid w:val="003065FC"/>
    <w:rsid w:val="0032375D"/>
    <w:rsid w:val="003316CF"/>
    <w:rsid w:val="00371B88"/>
    <w:rsid w:val="003777FC"/>
    <w:rsid w:val="00386709"/>
    <w:rsid w:val="003A3EDD"/>
    <w:rsid w:val="003A461D"/>
    <w:rsid w:val="003C0B5D"/>
    <w:rsid w:val="003C4A7A"/>
    <w:rsid w:val="003F2ADA"/>
    <w:rsid w:val="003F2D9E"/>
    <w:rsid w:val="003F75D2"/>
    <w:rsid w:val="00403E7B"/>
    <w:rsid w:val="004121B3"/>
    <w:rsid w:val="00412507"/>
    <w:rsid w:val="0041491A"/>
    <w:rsid w:val="00422D6B"/>
    <w:rsid w:val="004400E4"/>
    <w:rsid w:val="00447450"/>
    <w:rsid w:val="004C1C99"/>
    <w:rsid w:val="004D0333"/>
    <w:rsid w:val="004E20A5"/>
    <w:rsid w:val="004F5643"/>
    <w:rsid w:val="005322FE"/>
    <w:rsid w:val="005511D3"/>
    <w:rsid w:val="00562254"/>
    <w:rsid w:val="00562556"/>
    <w:rsid w:val="00586335"/>
    <w:rsid w:val="00587C4A"/>
    <w:rsid w:val="00591D5C"/>
    <w:rsid w:val="00593D02"/>
    <w:rsid w:val="005A033F"/>
    <w:rsid w:val="005C332B"/>
    <w:rsid w:val="005F2E98"/>
    <w:rsid w:val="0060356E"/>
    <w:rsid w:val="00604146"/>
    <w:rsid w:val="0064281F"/>
    <w:rsid w:val="00644A9A"/>
    <w:rsid w:val="00653013"/>
    <w:rsid w:val="00654707"/>
    <w:rsid w:val="0066071E"/>
    <w:rsid w:val="00663C54"/>
    <w:rsid w:val="00665F28"/>
    <w:rsid w:val="00694D0D"/>
    <w:rsid w:val="0069580C"/>
    <w:rsid w:val="00695B2F"/>
    <w:rsid w:val="006B4A7B"/>
    <w:rsid w:val="006B5C3E"/>
    <w:rsid w:val="006D22A2"/>
    <w:rsid w:val="006E309D"/>
    <w:rsid w:val="006E7DAC"/>
    <w:rsid w:val="006F0510"/>
    <w:rsid w:val="0072143F"/>
    <w:rsid w:val="007663BF"/>
    <w:rsid w:val="00767891"/>
    <w:rsid w:val="00785BAF"/>
    <w:rsid w:val="00791828"/>
    <w:rsid w:val="00792B82"/>
    <w:rsid w:val="00795974"/>
    <w:rsid w:val="007B0EFF"/>
    <w:rsid w:val="007B4416"/>
    <w:rsid w:val="007E25F2"/>
    <w:rsid w:val="00802ABF"/>
    <w:rsid w:val="00811D16"/>
    <w:rsid w:val="00851982"/>
    <w:rsid w:val="008569B4"/>
    <w:rsid w:val="00856C17"/>
    <w:rsid w:val="008A0F86"/>
    <w:rsid w:val="008A1CBB"/>
    <w:rsid w:val="008C4516"/>
    <w:rsid w:val="008E1AA0"/>
    <w:rsid w:val="008F0365"/>
    <w:rsid w:val="008F22D1"/>
    <w:rsid w:val="00944DA7"/>
    <w:rsid w:val="0095607B"/>
    <w:rsid w:val="00994885"/>
    <w:rsid w:val="00997728"/>
    <w:rsid w:val="009A1D78"/>
    <w:rsid w:val="009C3DB0"/>
    <w:rsid w:val="009D07DF"/>
    <w:rsid w:val="009D4C35"/>
    <w:rsid w:val="009F7847"/>
    <w:rsid w:val="00A0371B"/>
    <w:rsid w:val="00A0590C"/>
    <w:rsid w:val="00A110B8"/>
    <w:rsid w:val="00A52B1F"/>
    <w:rsid w:val="00A55B08"/>
    <w:rsid w:val="00A61B03"/>
    <w:rsid w:val="00A626F7"/>
    <w:rsid w:val="00A73F72"/>
    <w:rsid w:val="00AB23D8"/>
    <w:rsid w:val="00AC401D"/>
    <w:rsid w:val="00AD0DE4"/>
    <w:rsid w:val="00AD64AB"/>
    <w:rsid w:val="00AE0412"/>
    <w:rsid w:val="00AF036F"/>
    <w:rsid w:val="00AF7D0B"/>
    <w:rsid w:val="00B02E8D"/>
    <w:rsid w:val="00B05A72"/>
    <w:rsid w:val="00B3543C"/>
    <w:rsid w:val="00B44A25"/>
    <w:rsid w:val="00B57B57"/>
    <w:rsid w:val="00B65791"/>
    <w:rsid w:val="00B72D2D"/>
    <w:rsid w:val="00BE5E16"/>
    <w:rsid w:val="00BE75E1"/>
    <w:rsid w:val="00BF5DB7"/>
    <w:rsid w:val="00BF73D0"/>
    <w:rsid w:val="00C04FB0"/>
    <w:rsid w:val="00C343AF"/>
    <w:rsid w:val="00C429E6"/>
    <w:rsid w:val="00C56729"/>
    <w:rsid w:val="00C72998"/>
    <w:rsid w:val="00C76A8B"/>
    <w:rsid w:val="00CA5CC1"/>
    <w:rsid w:val="00CC7848"/>
    <w:rsid w:val="00CD2D09"/>
    <w:rsid w:val="00CD596E"/>
    <w:rsid w:val="00D01FF6"/>
    <w:rsid w:val="00D03DF8"/>
    <w:rsid w:val="00D2268E"/>
    <w:rsid w:val="00D32B92"/>
    <w:rsid w:val="00D33204"/>
    <w:rsid w:val="00D53D7A"/>
    <w:rsid w:val="00D60D41"/>
    <w:rsid w:val="00D65B4D"/>
    <w:rsid w:val="00D73BA8"/>
    <w:rsid w:val="00D87102"/>
    <w:rsid w:val="00D93D46"/>
    <w:rsid w:val="00D976AA"/>
    <w:rsid w:val="00DA3D09"/>
    <w:rsid w:val="00DB04B8"/>
    <w:rsid w:val="00DE27F1"/>
    <w:rsid w:val="00DF60F4"/>
    <w:rsid w:val="00E02938"/>
    <w:rsid w:val="00E22E4B"/>
    <w:rsid w:val="00E36C7B"/>
    <w:rsid w:val="00E5474D"/>
    <w:rsid w:val="00E5611F"/>
    <w:rsid w:val="00E70554"/>
    <w:rsid w:val="00E964B4"/>
    <w:rsid w:val="00EA2BD5"/>
    <w:rsid w:val="00ED7442"/>
    <w:rsid w:val="00EF26A9"/>
    <w:rsid w:val="00EF48D7"/>
    <w:rsid w:val="00F26D01"/>
    <w:rsid w:val="00F30E72"/>
    <w:rsid w:val="00F82444"/>
    <w:rsid w:val="00FC0C87"/>
    <w:rsid w:val="00FE4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22D63"/>
  <w15:docId w15:val="{7ABA773A-2A28-487D-8B8C-A8F3B355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44"/>
    <w:pPr>
      <w:spacing w:before="120" w:after="120"/>
      <w:jc w:val="both"/>
    </w:pPr>
  </w:style>
  <w:style w:type="paragraph" w:styleId="Ttulo1">
    <w:name w:val="heading 1"/>
    <w:basedOn w:val="Normal"/>
    <w:next w:val="Normal"/>
    <w:link w:val="Ttulo1Car"/>
    <w:uiPriority w:val="9"/>
    <w:qFormat/>
    <w:rsid w:val="006E309D"/>
    <w:pPr>
      <w:keepNext/>
      <w:keepLines/>
      <w:spacing w:before="480"/>
      <w:outlineLvl w:val="0"/>
    </w:pPr>
    <w:rPr>
      <w:rFonts w:eastAsiaTheme="majorEastAsia" w:cs="Times New Roman"/>
      <w:b/>
      <w:bCs/>
      <w:caps/>
      <w:szCs w:val="24"/>
    </w:rPr>
  </w:style>
  <w:style w:type="paragraph" w:styleId="Ttulo2">
    <w:name w:val="heading 2"/>
    <w:basedOn w:val="Normal"/>
    <w:next w:val="Normal"/>
    <w:link w:val="Ttulo2Car"/>
    <w:uiPriority w:val="9"/>
    <w:unhideWhenUsed/>
    <w:qFormat/>
    <w:rsid w:val="00220043"/>
    <w:pPr>
      <w:keepNext/>
      <w:keepLines/>
      <w:spacing w:before="200"/>
      <w:outlineLvl w:val="1"/>
    </w:pPr>
    <w:rPr>
      <w:rFonts w:eastAsiaTheme="majorEastAsia" w:cs="Times New Roman"/>
      <w:b/>
      <w:b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Captulo">
    <w:name w:val="Título de Capítulo"/>
    <w:basedOn w:val="Normal"/>
    <w:next w:val="Normal"/>
    <w:qFormat/>
    <w:rsid w:val="00371B88"/>
    <w:pPr>
      <w:spacing w:before="0" w:after="1800"/>
      <w:jc w:val="center"/>
    </w:pPr>
    <w:rPr>
      <w:b/>
      <w:caps/>
      <w:sz w:val="40"/>
      <w:u w:val="single"/>
    </w:rPr>
  </w:style>
  <w:style w:type="paragraph" w:styleId="Prrafodelista">
    <w:name w:val="List Paragraph"/>
    <w:basedOn w:val="Normal"/>
    <w:uiPriority w:val="34"/>
    <w:qFormat/>
    <w:rsid w:val="008A1CBB"/>
    <w:pPr>
      <w:ind w:left="720"/>
      <w:contextualSpacing/>
    </w:pPr>
  </w:style>
  <w:style w:type="paragraph" w:customStyle="1" w:styleId="ListaconVietas">
    <w:name w:val="Lista con Viñetas"/>
    <w:basedOn w:val="Normal"/>
    <w:qFormat/>
    <w:rsid w:val="008A1CBB"/>
    <w:pPr>
      <w:numPr>
        <w:numId w:val="1"/>
      </w:numPr>
      <w:ind w:left="850" w:hanging="425"/>
    </w:pPr>
  </w:style>
  <w:style w:type="character" w:customStyle="1" w:styleId="Ttulo1Car">
    <w:name w:val="Título 1 Car"/>
    <w:basedOn w:val="Fuentedeprrafopredeter"/>
    <w:link w:val="Ttulo1"/>
    <w:uiPriority w:val="9"/>
    <w:rsid w:val="006E309D"/>
    <w:rPr>
      <w:rFonts w:ascii="Times New Roman" w:eastAsiaTheme="majorEastAsia" w:hAnsi="Times New Roman" w:cs="Times New Roman"/>
      <w:b/>
      <w:bCs/>
      <w:caps/>
      <w:sz w:val="24"/>
      <w:szCs w:val="24"/>
    </w:rPr>
  </w:style>
  <w:style w:type="paragraph" w:customStyle="1" w:styleId="Indice-Nivel1">
    <w:name w:val="Indice-Nivel1"/>
    <w:basedOn w:val="Normal"/>
    <w:qFormat/>
    <w:rsid w:val="00856C17"/>
    <w:pPr>
      <w:tabs>
        <w:tab w:val="right" w:leader="dot" w:pos="8222"/>
        <w:tab w:val="right" w:pos="8505"/>
      </w:tabs>
      <w:ind w:left="567" w:hanging="283"/>
    </w:pPr>
  </w:style>
  <w:style w:type="paragraph" w:styleId="Descripcin">
    <w:name w:val="caption"/>
    <w:basedOn w:val="Normal"/>
    <w:next w:val="Normal"/>
    <w:uiPriority w:val="35"/>
    <w:unhideWhenUsed/>
    <w:qFormat/>
    <w:rsid w:val="005F2E98"/>
    <w:pPr>
      <w:spacing w:before="0" w:after="200" w:line="240" w:lineRule="auto"/>
      <w:jc w:val="center"/>
    </w:pPr>
    <w:rPr>
      <w:b/>
      <w:bCs/>
      <w:szCs w:val="18"/>
    </w:rPr>
  </w:style>
  <w:style w:type="table" w:styleId="Tablaconcuadrcula">
    <w:name w:val="Table Grid"/>
    <w:basedOn w:val="Tablanormal"/>
    <w:uiPriority w:val="59"/>
    <w:rsid w:val="005F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a">
    <w:name w:val="NormalTabla"/>
    <w:basedOn w:val="Normal"/>
    <w:qFormat/>
    <w:rsid w:val="005F2E98"/>
    <w:pPr>
      <w:spacing w:before="60" w:after="60" w:line="240" w:lineRule="auto"/>
      <w:jc w:val="left"/>
    </w:pPr>
  </w:style>
  <w:style w:type="character" w:customStyle="1" w:styleId="Ttulo2Car">
    <w:name w:val="Título 2 Car"/>
    <w:basedOn w:val="Fuentedeprrafopredeter"/>
    <w:link w:val="Ttulo2"/>
    <w:uiPriority w:val="9"/>
    <w:rsid w:val="00220043"/>
    <w:rPr>
      <w:rFonts w:ascii="Times New Roman" w:eastAsiaTheme="majorEastAsia" w:hAnsi="Times New Roman" w:cs="Times New Roman"/>
      <w:b/>
      <w:bCs/>
      <w:sz w:val="24"/>
      <w:szCs w:val="24"/>
    </w:rPr>
  </w:style>
  <w:style w:type="paragraph" w:customStyle="1" w:styleId="Indice-Nivel2">
    <w:name w:val="Indice-Nivel2"/>
    <w:basedOn w:val="Indice-Nivel1"/>
    <w:qFormat/>
    <w:rsid w:val="00EA2BD5"/>
    <w:pPr>
      <w:ind w:left="1134" w:hanging="567"/>
    </w:pPr>
  </w:style>
  <w:style w:type="paragraph" w:styleId="Encabezado">
    <w:name w:val="header"/>
    <w:basedOn w:val="Normal"/>
    <w:link w:val="EncabezadoCar"/>
    <w:uiPriority w:val="99"/>
    <w:semiHidden/>
    <w:unhideWhenUsed/>
    <w:rsid w:val="008C4516"/>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8C4516"/>
    <w:rPr>
      <w:rFonts w:ascii="Times New Roman" w:hAnsi="Times New Roman"/>
      <w:sz w:val="24"/>
    </w:rPr>
  </w:style>
  <w:style w:type="paragraph" w:styleId="Piedepgina">
    <w:name w:val="footer"/>
    <w:basedOn w:val="Normal"/>
    <w:link w:val="PiedepginaCar"/>
    <w:uiPriority w:val="99"/>
    <w:unhideWhenUsed/>
    <w:rsid w:val="008C4516"/>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C4516"/>
    <w:rPr>
      <w:rFonts w:ascii="Times New Roman" w:hAnsi="Times New Roman"/>
      <w:sz w:val="24"/>
    </w:rPr>
  </w:style>
  <w:style w:type="character" w:styleId="Refdecomentario">
    <w:name w:val="annotation reference"/>
    <w:basedOn w:val="Fuentedeprrafopredeter"/>
    <w:uiPriority w:val="99"/>
    <w:semiHidden/>
    <w:unhideWhenUsed/>
    <w:rsid w:val="00BE5E16"/>
    <w:rPr>
      <w:sz w:val="16"/>
      <w:szCs w:val="16"/>
    </w:rPr>
  </w:style>
  <w:style w:type="paragraph" w:styleId="Textocomentario">
    <w:name w:val="annotation text"/>
    <w:basedOn w:val="Normal"/>
    <w:link w:val="TextocomentarioCar"/>
    <w:uiPriority w:val="99"/>
    <w:semiHidden/>
    <w:unhideWhenUsed/>
    <w:rsid w:val="00BE5E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E16"/>
    <w:rPr>
      <w:sz w:val="20"/>
      <w:szCs w:val="20"/>
    </w:rPr>
  </w:style>
  <w:style w:type="paragraph" w:styleId="Asuntodelcomentario">
    <w:name w:val="annotation subject"/>
    <w:basedOn w:val="Textocomentario"/>
    <w:next w:val="Textocomentario"/>
    <w:link w:val="AsuntodelcomentarioCar"/>
    <w:uiPriority w:val="99"/>
    <w:semiHidden/>
    <w:unhideWhenUsed/>
    <w:rsid w:val="00BE5E16"/>
    <w:rPr>
      <w:b/>
      <w:bCs/>
    </w:rPr>
  </w:style>
  <w:style w:type="character" w:customStyle="1" w:styleId="AsuntodelcomentarioCar">
    <w:name w:val="Asunto del comentario Car"/>
    <w:basedOn w:val="TextocomentarioCar"/>
    <w:link w:val="Asuntodelcomentario"/>
    <w:uiPriority w:val="99"/>
    <w:semiHidden/>
    <w:rsid w:val="00BE5E16"/>
    <w:rPr>
      <w:b/>
      <w:bCs/>
      <w:sz w:val="20"/>
      <w:szCs w:val="20"/>
    </w:rPr>
  </w:style>
  <w:style w:type="paragraph" w:styleId="Textodeglobo">
    <w:name w:val="Balloon Text"/>
    <w:basedOn w:val="Normal"/>
    <w:link w:val="TextodegloboCar"/>
    <w:uiPriority w:val="99"/>
    <w:semiHidden/>
    <w:unhideWhenUsed/>
    <w:rsid w:val="00BE5E1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E16"/>
    <w:rPr>
      <w:rFonts w:ascii="Tahoma" w:hAnsi="Tahoma" w:cs="Tahoma"/>
      <w:sz w:val="16"/>
      <w:szCs w:val="16"/>
    </w:rPr>
  </w:style>
  <w:style w:type="character" w:styleId="Hipervnculo">
    <w:name w:val="Hyperlink"/>
    <w:basedOn w:val="Fuentedeprrafopredeter"/>
    <w:uiPriority w:val="99"/>
    <w:unhideWhenUsed/>
    <w:rsid w:val="007E2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A5B80-0420-4785-903E-4E288E8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25</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Plantilla TFG ETSII-UPV</vt:lpstr>
    </vt:vector>
  </TitlesOfParts>
  <Company>UPV</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TFG ETSII-UPV</dc:title>
  <dc:subject>Comisión TFG</dc:subject>
  <dc:creator>Pedro Luís Iglesias Rey</dc:creator>
  <cp:keywords>Plantila, TFG</cp:keywords>
  <cp:lastModifiedBy>Jose Miguel Montalva Subirats</cp:lastModifiedBy>
  <cp:revision>8</cp:revision>
  <dcterms:created xsi:type="dcterms:W3CDTF">2015-05-12T16:57:00Z</dcterms:created>
  <dcterms:modified xsi:type="dcterms:W3CDTF">2016-06-24T12:14:00Z</dcterms:modified>
</cp:coreProperties>
</file>